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FEE4A" w14:textId="77777777" w:rsidR="0073564F" w:rsidRPr="009F3146" w:rsidRDefault="0073564F" w:rsidP="0073564F">
      <w:pPr>
        <w:spacing w:after="0" w:line="240" w:lineRule="auto"/>
        <w:jc w:val="center"/>
        <w:rPr>
          <w:rFonts w:ascii="Times New Roman" w:eastAsia="Times New Roman" w:hAnsi="Times New Roman" w:cs="Times New Roman"/>
          <w:sz w:val="24"/>
          <w:szCs w:val="20"/>
          <w:lang w:val="ga-IE" w:eastAsia="ga-IE" w:bidi="ga-IE"/>
        </w:rPr>
      </w:pPr>
      <w:r w:rsidRPr="009F3146">
        <w:rPr>
          <w:rFonts w:ascii="Times New Roman" w:eastAsia="Times New Roman" w:hAnsi="Times New Roman" w:cs="Times New Roman"/>
          <w:noProof/>
          <w:sz w:val="24"/>
          <w:szCs w:val="20"/>
          <w:lang w:eastAsia="en-IE"/>
        </w:rPr>
        <w:drawing>
          <wp:inline distT="0" distB="0" distL="0" distR="0" wp14:anchorId="48626545" wp14:editId="01D3E428">
            <wp:extent cx="4523105" cy="1779905"/>
            <wp:effectExtent l="19050" t="0" r="0" b="0"/>
            <wp:docPr id="1" name="Picture 1" descr="New - high res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 high res horizontal"/>
                    <pic:cNvPicPr>
                      <a:picLocks noChangeAspect="1" noChangeArrowheads="1"/>
                    </pic:cNvPicPr>
                  </pic:nvPicPr>
                  <pic:blipFill>
                    <a:blip r:embed="rId6" cstate="print"/>
                    <a:srcRect/>
                    <a:stretch>
                      <a:fillRect/>
                    </a:stretch>
                  </pic:blipFill>
                  <pic:spPr bwMode="auto">
                    <a:xfrm>
                      <a:off x="0" y="0"/>
                      <a:ext cx="4523105" cy="1779905"/>
                    </a:xfrm>
                    <a:prstGeom prst="rect">
                      <a:avLst/>
                    </a:prstGeom>
                    <a:noFill/>
                    <a:ln w="9525">
                      <a:noFill/>
                      <a:miter lim="800000"/>
                      <a:headEnd/>
                      <a:tailEnd/>
                    </a:ln>
                  </pic:spPr>
                </pic:pic>
              </a:graphicData>
            </a:graphic>
          </wp:inline>
        </w:drawing>
      </w:r>
    </w:p>
    <w:p w14:paraId="21254262" w14:textId="77777777" w:rsidR="0073564F" w:rsidRPr="009F3146" w:rsidRDefault="0073564F" w:rsidP="0073564F">
      <w:pPr>
        <w:spacing w:after="0" w:line="240" w:lineRule="auto"/>
        <w:rPr>
          <w:rFonts w:ascii="Times New Roman" w:eastAsia="Times New Roman" w:hAnsi="Times New Roman" w:cs="Times New Roman"/>
          <w:sz w:val="24"/>
          <w:szCs w:val="20"/>
          <w:lang w:val="ga-IE" w:eastAsia="ga-IE" w:bidi="ga-IE"/>
        </w:rPr>
      </w:pPr>
    </w:p>
    <w:p w14:paraId="2D70779A" w14:textId="77777777" w:rsidR="0073564F" w:rsidRPr="009F3146" w:rsidRDefault="0073564F" w:rsidP="0073564F">
      <w:pPr>
        <w:spacing w:after="0" w:line="240" w:lineRule="auto"/>
        <w:rPr>
          <w:rFonts w:ascii="Times New Roman" w:eastAsia="Times New Roman" w:hAnsi="Times New Roman" w:cs="Times New Roman"/>
          <w:sz w:val="24"/>
          <w:szCs w:val="20"/>
          <w:lang w:val="ga-IE" w:eastAsia="ga-IE" w:bidi="ga-IE"/>
        </w:rPr>
      </w:pPr>
    </w:p>
    <w:p w14:paraId="4EA92C28" w14:textId="77777777" w:rsidR="0073564F" w:rsidRPr="009F3146" w:rsidRDefault="0073564F" w:rsidP="0073564F">
      <w:pPr>
        <w:spacing w:after="0" w:line="240" w:lineRule="auto"/>
        <w:rPr>
          <w:rFonts w:ascii="Times New Roman" w:eastAsia="Times New Roman" w:hAnsi="Times New Roman" w:cs="Times New Roman"/>
          <w:sz w:val="24"/>
          <w:szCs w:val="20"/>
          <w:lang w:val="ga-IE" w:eastAsia="ga-IE" w:bidi="ga-IE"/>
        </w:rPr>
      </w:pPr>
    </w:p>
    <w:p w14:paraId="4B0FD2DF" w14:textId="77777777" w:rsidR="0073564F" w:rsidRPr="009F3146" w:rsidRDefault="0073564F" w:rsidP="0073564F">
      <w:pPr>
        <w:spacing w:after="0" w:line="240" w:lineRule="auto"/>
        <w:rPr>
          <w:rFonts w:ascii="Times New Roman" w:eastAsia="Times New Roman" w:hAnsi="Times New Roman" w:cs="Times New Roman"/>
          <w:sz w:val="24"/>
          <w:szCs w:val="20"/>
          <w:lang w:val="ga-IE" w:eastAsia="ga-IE" w:bidi="ga-IE"/>
        </w:rPr>
      </w:pPr>
    </w:p>
    <w:p w14:paraId="391994C5" w14:textId="77777777" w:rsidR="0073564F" w:rsidRPr="009F3146" w:rsidRDefault="0073564F" w:rsidP="0073564F">
      <w:pPr>
        <w:spacing w:after="0" w:line="240" w:lineRule="auto"/>
        <w:rPr>
          <w:rFonts w:ascii="Times New Roman" w:eastAsia="Times New Roman" w:hAnsi="Times New Roman" w:cs="Times New Roman"/>
          <w:sz w:val="24"/>
          <w:szCs w:val="20"/>
          <w:lang w:val="ga-IE" w:eastAsia="ga-IE" w:bidi="ga-IE"/>
        </w:rPr>
      </w:pPr>
    </w:p>
    <w:p w14:paraId="256D28A7" w14:textId="77777777" w:rsidR="0073564F" w:rsidRPr="009F3146" w:rsidRDefault="0073564F" w:rsidP="0073564F">
      <w:pPr>
        <w:spacing w:after="0" w:line="240" w:lineRule="auto"/>
        <w:rPr>
          <w:rFonts w:ascii="Times New Roman" w:eastAsia="Times New Roman" w:hAnsi="Times New Roman" w:cs="Times New Roman"/>
          <w:sz w:val="24"/>
          <w:szCs w:val="20"/>
          <w:lang w:val="ga-IE" w:eastAsia="ga-IE" w:bidi="ga-IE"/>
        </w:rPr>
      </w:pPr>
    </w:p>
    <w:p w14:paraId="67BD5566"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p>
    <w:p w14:paraId="658215E0"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p>
    <w:p w14:paraId="4A8E1AD3"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p>
    <w:p w14:paraId="48A7F26F"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p>
    <w:tbl>
      <w:tblPr>
        <w:tblW w:w="5000" w:type="pct"/>
        <w:jc w:val="center"/>
        <w:tblLook w:val="04A0" w:firstRow="1" w:lastRow="0" w:firstColumn="1" w:lastColumn="0" w:noHBand="0" w:noVBand="1"/>
      </w:tblPr>
      <w:tblGrid>
        <w:gridCol w:w="8307"/>
      </w:tblGrid>
      <w:tr w:rsidR="0073564F" w:rsidRPr="009F3146" w14:paraId="6CF48836" w14:textId="77777777" w:rsidTr="004A05F6">
        <w:trPr>
          <w:trHeight w:val="1440"/>
          <w:jc w:val="center"/>
        </w:trPr>
        <w:tc>
          <w:tcPr>
            <w:tcW w:w="5000" w:type="pct"/>
            <w:tcBorders>
              <w:bottom w:val="single" w:sz="4" w:space="0" w:color="4F81BD"/>
            </w:tcBorders>
            <w:vAlign w:val="center"/>
          </w:tcPr>
          <w:p w14:paraId="6E0C67BC"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An nós imeachta chun iarratas a dhéanamh ar Cheadúnas chun Oisrí a Dhreideáil agus Ceadúnais a eisiúint</w:t>
            </w:r>
          </w:p>
        </w:tc>
      </w:tr>
      <w:tr w:rsidR="0073564F" w:rsidRPr="009F3146" w14:paraId="1E1F7EA0" w14:textId="77777777" w:rsidTr="004A05F6">
        <w:trPr>
          <w:trHeight w:val="720"/>
          <w:jc w:val="center"/>
        </w:trPr>
        <w:tc>
          <w:tcPr>
            <w:tcW w:w="5000" w:type="pct"/>
            <w:tcBorders>
              <w:top w:val="single" w:sz="4" w:space="0" w:color="4F81BD"/>
            </w:tcBorders>
            <w:vAlign w:val="center"/>
          </w:tcPr>
          <w:p w14:paraId="7C1A75A0"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r>
      <w:tr w:rsidR="0073564F" w:rsidRPr="009F3146" w14:paraId="566278E3" w14:textId="77777777" w:rsidTr="004A05F6">
        <w:trPr>
          <w:trHeight w:val="121"/>
          <w:jc w:val="center"/>
        </w:trPr>
        <w:tc>
          <w:tcPr>
            <w:tcW w:w="5000" w:type="pct"/>
            <w:vAlign w:val="center"/>
          </w:tcPr>
          <w:p w14:paraId="39499193"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r>
      <w:tr w:rsidR="0073564F" w:rsidRPr="009F3146" w14:paraId="7E181EB6" w14:textId="77777777" w:rsidTr="004A05F6">
        <w:trPr>
          <w:trHeight w:val="690"/>
          <w:jc w:val="center"/>
        </w:trPr>
        <w:tc>
          <w:tcPr>
            <w:tcW w:w="5000" w:type="pct"/>
            <w:vAlign w:val="center"/>
          </w:tcPr>
          <w:p w14:paraId="1AC4770E" w14:textId="77777777" w:rsidR="0073564F" w:rsidRPr="009F3146" w:rsidRDefault="0073564F" w:rsidP="004A05F6">
            <w:pPr>
              <w:spacing w:after="0" w:line="240" w:lineRule="auto"/>
              <w:rPr>
                <w:rFonts w:ascii="Times New Roman" w:eastAsia="Times New Roman" w:hAnsi="Times New Roman" w:cs="Times New Roman"/>
                <w:b/>
                <w:bCs/>
                <w:sz w:val="24"/>
                <w:szCs w:val="24"/>
                <w:lang w:val="ga-IE" w:eastAsia="ga-IE" w:bidi="ga-IE"/>
              </w:rPr>
            </w:pPr>
          </w:p>
        </w:tc>
      </w:tr>
      <w:tr w:rsidR="0073564F" w:rsidRPr="009F3146" w14:paraId="23B59D3A" w14:textId="77777777" w:rsidTr="004A05F6">
        <w:trPr>
          <w:trHeight w:val="360"/>
          <w:jc w:val="center"/>
        </w:trPr>
        <w:tc>
          <w:tcPr>
            <w:tcW w:w="5000" w:type="pct"/>
            <w:vAlign w:val="center"/>
          </w:tcPr>
          <w:p w14:paraId="7E5F2905" w14:textId="082B693C" w:rsidR="0073564F" w:rsidRPr="009F3146" w:rsidRDefault="0073564F" w:rsidP="004A05F6">
            <w:pPr>
              <w:spacing w:after="0" w:line="240" w:lineRule="auto"/>
              <w:jc w:val="center"/>
              <w:rPr>
                <w:rFonts w:ascii="Times New Roman" w:eastAsia="Times New Roman" w:hAnsi="Times New Roman" w:cs="Times New Roman"/>
                <w:b/>
                <w:bCs/>
                <w:sz w:val="24"/>
                <w:szCs w:val="24"/>
                <w:lang w:eastAsia="ga-IE" w:bidi="ga-IE"/>
              </w:rPr>
            </w:pPr>
            <w:r w:rsidRPr="008E6F0D">
              <w:rPr>
                <w:rFonts w:ascii="Times New Roman" w:eastAsia="Times New Roman" w:hAnsi="Times New Roman" w:cs="Times New Roman"/>
                <w:b/>
                <w:sz w:val="24"/>
                <w:szCs w:val="24"/>
                <w:lang w:eastAsia="ga-IE" w:bidi="ga-IE"/>
              </w:rPr>
              <w:t>01/11/2021</w:t>
            </w:r>
          </w:p>
        </w:tc>
      </w:tr>
    </w:tbl>
    <w:p w14:paraId="095D9004"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p>
    <w:p w14:paraId="656AAA0A"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p>
    <w:p w14:paraId="480A3180"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p>
    <w:tbl>
      <w:tblPr>
        <w:tblpPr w:leftFromText="187" w:rightFromText="187" w:vertAnchor="page" w:horzAnchor="margin" w:tblpY="13521"/>
        <w:tblW w:w="5000" w:type="pct"/>
        <w:tblLook w:val="04A0" w:firstRow="1" w:lastRow="0" w:firstColumn="1" w:lastColumn="0" w:noHBand="0" w:noVBand="1"/>
      </w:tblPr>
      <w:tblGrid>
        <w:gridCol w:w="8307"/>
      </w:tblGrid>
      <w:tr w:rsidR="0073564F" w:rsidRPr="009F3146" w14:paraId="5D310FBB" w14:textId="77777777" w:rsidTr="004A05F6">
        <w:tc>
          <w:tcPr>
            <w:tcW w:w="5000" w:type="pct"/>
          </w:tcPr>
          <w:p w14:paraId="4A19DC9B"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Leagtar amach sa Doiciméad seo nós imeachta Iascach Intíre Éireann le hIarratais ar Oisrí a Dhreideáil - ar láithreáin Natura 2000 a bhreithniú.</w:t>
            </w:r>
          </w:p>
        </w:tc>
      </w:tr>
    </w:tbl>
    <w:p w14:paraId="3E356894"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 xml:space="preserve"> </w:t>
      </w:r>
      <w:r w:rsidRPr="009F3146">
        <w:rPr>
          <w:rFonts w:ascii="Times New Roman" w:eastAsia="Times New Roman" w:hAnsi="Times New Roman" w:cs="Times New Roman"/>
          <w:sz w:val="24"/>
          <w:szCs w:val="24"/>
          <w:lang w:val="ga-IE" w:eastAsia="ga-IE" w:bidi="ga-IE"/>
        </w:rPr>
        <w:br w:type="page"/>
      </w:r>
    </w:p>
    <w:p w14:paraId="21F9C1F8"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p>
    <w:p w14:paraId="05931686"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 xml:space="preserve">Nós Imeachta IFI le Ceadúnais a Eisiúint chun Oisrí a Dhreideáil </w:t>
      </w:r>
    </w:p>
    <w:p w14:paraId="76D3B478"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p>
    <w:p w14:paraId="32BF5CBA"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070"/>
        <w:gridCol w:w="1071"/>
        <w:gridCol w:w="1206"/>
        <w:gridCol w:w="1750"/>
        <w:gridCol w:w="1383"/>
      </w:tblGrid>
      <w:tr w:rsidR="0073564F" w:rsidRPr="009F3146" w14:paraId="31397634" w14:textId="77777777" w:rsidTr="004A05F6">
        <w:tc>
          <w:tcPr>
            <w:tcW w:w="3168" w:type="dxa"/>
            <w:vAlign w:val="center"/>
          </w:tcPr>
          <w:p w14:paraId="72550C3B" w14:textId="77777777" w:rsidR="0073564F" w:rsidRPr="009F3146" w:rsidRDefault="0073564F" w:rsidP="004A05F6">
            <w:pPr>
              <w:spacing w:after="0" w:line="240" w:lineRule="auto"/>
              <w:rPr>
                <w:rFonts w:ascii="Times New Roman" w:eastAsia="Times New Roman" w:hAnsi="Times New Roman" w:cs="Times New Roman"/>
                <w:b/>
                <w:sz w:val="24"/>
                <w:szCs w:val="24"/>
                <w:lang w:val="ga-IE" w:eastAsia="ga-IE" w:bidi="ga-IE"/>
              </w:rPr>
            </w:pPr>
            <w:r w:rsidRPr="009F3146">
              <w:rPr>
                <w:rFonts w:ascii="Times New Roman" w:eastAsia="Times New Roman" w:hAnsi="Times New Roman" w:cs="Times New Roman"/>
                <w:b/>
                <w:sz w:val="24"/>
                <w:szCs w:val="24"/>
                <w:lang w:val="ga-IE" w:eastAsia="ga-IE" w:bidi="ga-IE"/>
              </w:rPr>
              <w:t>Ainm an Doiciméid</w:t>
            </w:r>
          </w:p>
        </w:tc>
        <w:tc>
          <w:tcPr>
            <w:tcW w:w="6480" w:type="dxa"/>
            <w:gridSpan w:val="5"/>
          </w:tcPr>
          <w:p w14:paraId="43C32A45" w14:textId="77777777" w:rsidR="0073564F" w:rsidRPr="009F3146" w:rsidRDefault="0073564F" w:rsidP="004A05F6">
            <w:pPr>
              <w:spacing w:after="0" w:line="240" w:lineRule="auto"/>
              <w:rPr>
                <w:rFonts w:ascii="Times New Roman" w:eastAsia="Times New Roman" w:hAnsi="Times New Roman" w:cs="Times New Roman"/>
                <w:b/>
                <w:sz w:val="24"/>
                <w:szCs w:val="24"/>
                <w:lang w:val="ga-IE" w:eastAsia="ga-IE" w:bidi="ga-IE"/>
              </w:rPr>
            </w:pPr>
            <w:r w:rsidRPr="009F3146">
              <w:rPr>
                <w:rFonts w:ascii="Times New Roman" w:eastAsia="Times New Roman" w:hAnsi="Times New Roman" w:cs="Times New Roman"/>
                <w:sz w:val="24"/>
                <w:szCs w:val="24"/>
                <w:lang w:val="ga-IE" w:eastAsia="ga-IE" w:bidi="ga-IE"/>
              </w:rPr>
              <w:t>An nós imeachta chun iarratas a dhéanamh ar Cheadúnas chun Oisrí a Dhreideáil agus Ceadúnais a eisiúint</w:t>
            </w:r>
          </w:p>
        </w:tc>
      </w:tr>
      <w:tr w:rsidR="0073564F" w:rsidRPr="009F3146" w14:paraId="5467830D" w14:textId="77777777" w:rsidTr="004A05F6">
        <w:tc>
          <w:tcPr>
            <w:tcW w:w="3168" w:type="dxa"/>
            <w:vAlign w:val="center"/>
          </w:tcPr>
          <w:p w14:paraId="04787A44" w14:textId="77777777" w:rsidR="0073564F" w:rsidRPr="009F3146" w:rsidRDefault="0073564F" w:rsidP="004A05F6">
            <w:pPr>
              <w:spacing w:after="0" w:line="240" w:lineRule="auto"/>
              <w:rPr>
                <w:rFonts w:ascii="Times New Roman" w:eastAsia="Times New Roman" w:hAnsi="Times New Roman" w:cs="Times New Roman"/>
                <w:b/>
                <w:sz w:val="24"/>
                <w:szCs w:val="24"/>
                <w:lang w:val="ga-IE" w:eastAsia="ga-IE" w:bidi="ga-IE"/>
              </w:rPr>
            </w:pPr>
            <w:r w:rsidRPr="009F3146">
              <w:rPr>
                <w:rFonts w:ascii="Times New Roman" w:eastAsia="Times New Roman" w:hAnsi="Times New Roman" w:cs="Times New Roman"/>
                <w:b/>
                <w:sz w:val="24"/>
                <w:szCs w:val="24"/>
                <w:lang w:val="ga-IE" w:eastAsia="ga-IE" w:bidi="ga-IE"/>
              </w:rPr>
              <w:t>Údar/Údair:</w:t>
            </w:r>
          </w:p>
        </w:tc>
        <w:tc>
          <w:tcPr>
            <w:tcW w:w="6480" w:type="dxa"/>
            <w:gridSpan w:val="5"/>
          </w:tcPr>
          <w:p w14:paraId="1CF74039"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An Dr. Greg Forde</w:t>
            </w:r>
          </w:p>
        </w:tc>
      </w:tr>
      <w:tr w:rsidR="0073564F" w:rsidRPr="009F3146" w14:paraId="61E4C7B2" w14:textId="77777777" w:rsidTr="004A05F6">
        <w:tc>
          <w:tcPr>
            <w:tcW w:w="3168" w:type="dxa"/>
            <w:vAlign w:val="center"/>
          </w:tcPr>
          <w:p w14:paraId="221B7A58" w14:textId="77777777" w:rsidR="0073564F" w:rsidRPr="009F3146" w:rsidRDefault="0073564F" w:rsidP="004A05F6">
            <w:pPr>
              <w:spacing w:after="0" w:line="240" w:lineRule="auto"/>
              <w:rPr>
                <w:rFonts w:ascii="Times New Roman" w:eastAsia="Times New Roman" w:hAnsi="Times New Roman" w:cs="Times New Roman"/>
                <w:b/>
                <w:sz w:val="24"/>
                <w:szCs w:val="24"/>
                <w:lang w:val="ga-IE" w:eastAsia="ga-IE" w:bidi="ga-IE"/>
              </w:rPr>
            </w:pPr>
            <w:r w:rsidRPr="009F3146">
              <w:rPr>
                <w:rFonts w:ascii="Times New Roman" w:eastAsia="Times New Roman" w:hAnsi="Times New Roman" w:cs="Times New Roman"/>
                <w:b/>
                <w:sz w:val="24"/>
                <w:szCs w:val="24"/>
                <w:lang w:val="ga-IE" w:eastAsia="ga-IE" w:bidi="ga-IE"/>
              </w:rPr>
              <w:t>Oifigeach Údaraithe</w:t>
            </w:r>
          </w:p>
        </w:tc>
        <w:tc>
          <w:tcPr>
            <w:tcW w:w="6480" w:type="dxa"/>
            <w:gridSpan w:val="5"/>
          </w:tcPr>
          <w:p w14:paraId="133135AC"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 xml:space="preserve">An </w:t>
            </w:r>
            <w:r>
              <w:rPr>
                <w:rFonts w:ascii="Times New Roman" w:eastAsia="Times New Roman" w:hAnsi="Times New Roman" w:cs="Times New Roman"/>
                <w:sz w:val="24"/>
                <w:szCs w:val="24"/>
                <w:lang w:val="ga-IE" w:eastAsia="ga-IE" w:bidi="ga-IE"/>
              </w:rPr>
              <w:t>Mr Francis O’Donnell</w:t>
            </w:r>
            <w:r w:rsidRPr="009F3146">
              <w:rPr>
                <w:rFonts w:ascii="Times New Roman" w:eastAsia="Times New Roman" w:hAnsi="Times New Roman" w:cs="Times New Roman"/>
                <w:sz w:val="24"/>
                <w:szCs w:val="24"/>
                <w:lang w:val="ga-IE" w:eastAsia="ga-IE" w:bidi="ga-IE"/>
              </w:rPr>
              <w:t>, Príomhoifigeach Feidhmiúcháin</w:t>
            </w:r>
          </w:p>
        </w:tc>
      </w:tr>
      <w:tr w:rsidR="0073564F" w:rsidRPr="009F3146" w14:paraId="432454E0" w14:textId="77777777" w:rsidTr="004A05F6">
        <w:tc>
          <w:tcPr>
            <w:tcW w:w="3168" w:type="dxa"/>
            <w:vAlign w:val="center"/>
          </w:tcPr>
          <w:p w14:paraId="20CDEB0E" w14:textId="77777777" w:rsidR="0073564F" w:rsidRPr="009F3146" w:rsidRDefault="0073564F" w:rsidP="004A05F6">
            <w:pPr>
              <w:spacing w:after="0" w:line="240" w:lineRule="auto"/>
              <w:rPr>
                <w:rFonts w:ascii="Times New Roman" w:eastAsia="Times New Roman" w:hAnsi="Times New Roman" w:cs="Times New Roman"/>
                <w:b/>
                <w:sz w:val="24"/>
                <w:szCs w:val="24"/>
                <w:lang w:val="ga-IE" w:eastAsia="ga-IE" w:bidi="ga-IE"/>
              </w:rPr>
            </w:pPr>
            <w:r w:rsidRPr="009F3146">
              <w:rPr>
                <w:rFonts w:ascii="Times New Roman" w:eastAsia="Times New Roman" w:hAnsi="Times New Roman" w:cs="Times New Roman"/>
                <w:b/>
                <w:sz w:val="24"/>
                <w:szCs w:val="24"/>
                <w:lang w:val="ga-IE" w:eastAsia="ga-IE" w:bidi="ga-IE"/>
              </w:rPr>
              <w:t>Tuairisc ar an Ábhar:</w:t>
            </w:r>
          </w:p>
        </w:tc>
        <w:tc>
          <w:tcPr>
            <w:tcW w:w="6480" w:type="dxa"/>
            <w:gridSpan w:val="5"/>
          </w:tcPr>
          <w:p w14:paraId="16BF4770"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Leagtar amach sa doiciméad seo an nós imeachta chun iarratas a dhéanamh ar Cheadúnas chun Oisrí a Dhreideáil - ar Láithreáin Natura 2000 agus Ceadúnais a eisiúint.</w:t>
            </w:r>
          </w:p>
        </w:tc>
      </w:tr>
      <w:tr w:rsidR="0073564F" w:rsidRPr="009F3146" w14:paraId="78A6C486" w14:textId="77777777" w:rsidTr="004A05F6">
        <w:tc>
          <w:tcPr>
            <w:tcW w:w="3168" w:type="dxa"/>
            <w:vAlign w:val="center"/>
          </w:tcPr>
          <w:p w14:paraId="63D8F043" w14:textId="77777777" w:rsidR="0073564F" w:rsidRPr="009F3146" w:rsidRDefault="0073564F" w:rsidP="004A05F6">
            <w:pPr>
              <w:spacing w:after="0" w:line="240" w:lineRule="auto"/>
              <w:rPr>
                <w:rFonts w:ascii="Times New Roman" w:eastAsia="Times New Roman" w:hAnsi="Times New Roman" w:cs="Times New Roman"/>
                <w:b/>
                <w:sz w:val="24"/>
                <w:szCs w:val="24"/>
                <w:lang w:val="ga-IE" w:eastAsia="ga-IE" w:bidi="ga-IE"/>
              </w:rPr>
            </w:pPr>
            <w:r w:rsidRPr="009F3146">
              <w:rPr>
                <w:rFonts w:ascii="Times New Roman" w:eastAsia="Times New Roman" w:hAnsi="Times New Roman" w:cs="Times New Roman"/>
                <w:b/>
                <w:sz w:val="24"/>
                <w:szCs w:val="24"/>
                <w:lang w:val="ga-IE" w:eastAsia="ga-IE" w:bidi="ga-IE"/>
              </w:rPr>
              <w:t>Arna cheadú ag:</w:t>
            </w:r>
          </w:p>
        </w:tc>
        <w:tc>
          <w:tcPr>
            <w:tcW w:w="6480" w:type="dxa"/>
            <w:gridSpan w:val="5"/>
          </w:tcPr>
          <w:p w14:paraId="148620D8"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r>
      <w:tr w:rsidR="0073564F" w:rsidRPr="009F3146" w14:paraId="20DD375B" w14:textId="77777777" w:rsidTr="004A05F6">
        <w:tc>
          <w:tcPr>
            <w:tcW w:w="3168" w:type="dxa"/>
            <w:vAlign w:val="center"/>
          </w:tcPr>
          <w:p w14:paraId="30CE4284" w14:textId="77777777" w:rsidR="0073564F" w:rsidRPr="009F3146" w:rsidRDefault="0073564F" w:rsidP="004A05F6">
            <w:pPr>
              <w:spacing w:after="0" w:line="240" w:lineRule="auto"/>
              <w:rPr>
                <w:rFonts w:ascii="Times New Roman" w:eastAsia="Times New Roman" w:hAnsi="Times New Roman" w:cs="Times New Roman"/>
                <w:b/>
                <w:sz w:val="24"/>
                <w:szCs w:val="24"/>
                <w:lang w:val="ga-IE" w:eastAsia="ga-IE" w:bidi="ga-IE"/>
              </w:rPr>
            </w:pPr>
            <w:r w:rsidRPr="009F3146">
              <w:rPr>
                <w:rFonts w:ascii="Times New Roman" w:eastAsia="Times New Roman" w:hAnsi="Times New Roman" w:cs="Times New Roman"/>
                <w:b/>
                <w:sz w:val="24"/>
                <w:szCs w:val="24"/>
                <w:lang w:val="ga-IE" w:eastAsia="ga-IE" w:bidi="ga-IE"/>
              </w:rPr>
              <w:t>Dáta ar Ceadaíodh:</w:t>
            </w:r>
          </w:p>
        </w:tc>
        <w:tc>
          <w:tcPr>
            <w:tcW w:w="6480" w:type="dxa"/>
            <w:gridSpan w:val="5"/>
          </w:tcPr>
          <w:p w14:paraId="73DA82EA"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r>
      <w:tr w:rsidR="0073564F" w:rsidRPr="009F3146" w14:paraId="5551B1B4" w14:textId="77777777" w:rsidTr="004A05F6">
        <w:tc>
          <w:tcPr>
            <w:tcW w:w="3168" w:type="dxa"/>
            <w:vAlign w:val="center"/>
          </w:tcPr>
          <w:p w14:paraId="61A16AB5" w14:textId="77777777" w:rsidR="0073564F" w:rsidRPr="009F3146" w:rsidRDefault="0073564F" w:rsidP="004A05F6">
            <w:pPr>
              <w:spacing w:after="0" w:line="240" w:lineRule="auto"/>
              <w:rPr>
                <w:rFonts w:ascii="Times New Roman" w:eastAsia="Times New Roman" w:hAnsi="Times New Roman" w:cs="Times New Roman"/>
                <w:b/>
                <w:sz w:val="24"/>
                <w:szCs w:val="24"/>
                <w:lang w:val="ga-IE" w:eastAsia="ga-IE" w:bidi="ga-IE"/>
              </w:rPr>
            </w:pPr>
            <w:r w:rsidRPr="009F3146">
              <w:rPr>
                <w:rFonts w:ascii="Times New Roman" w:eastAsia="Times New Roman" w:hAnsi="Times New Roman" w:cs="Times New Roman"/>
                <w:b/>
                <w:sz w:val="24"/>
                <w:szCs w:val="24"/>
                <w:lang w:val="ga-IE" w:eastAsia="ga-IE" w:bidi="ga-IE"/>
              </w:rPr>
              <w:t>Tréimhse atá sannta lena athbhreithniú:</w:t>
            </w:r>
          </w:p>
        </w:tc>
        <w:tc>
          <w:tcPr>
            <w:tcW w:w="6480" w:type="dxa"/>
            <w:gridSpan w:val="5"/>
          </w:tcPr>
          <w:p w14:paraId="08879AFE" w14:textId="782C6959"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8E6F0D">
              <w:rPr>
                <w:rFonts w:ascii="Times New Roman" w:eastAsia="Times New Roman" w:hAnsi="Times New Roman" w:cs="Times New Roman"/>
                <w:sz w:val="24"/>
                <w:szCs w:val="24"/>
                <w:lang w:val="ga-IE" w:eastAsia="ga-IE" w:bidi="ga-IE"/>
              </w:rPr>
              <w:t xml:space="preserve">2 </w:t>
            </w:r>
            <w:r w:rsidRPr="009F3146">
              <w:rPr>
                <w:rFonts w:ascii="Times New Roman" w:eastAsia="Times New Roman" w:hAnsi="Times New Roman" w:cs="Times New Roman"/>
                <w:sz w:val="24"/>
                <w:szCs w:val="24"/>
                <w:lang w:val="ga-IE" w:eastAsia="ga-IE" w:bidi="ga-IE"/>
              </w:rPr>
              <w:t>bliana</w:t>
            </w:r>
          </w:p>
        </w:tc>
      </w:tr>
      <w:tr w:rsidR="0073564F" w:rsidRPr="009F3146" w14:paraId="71EADD66" w14:textId="77777777" w:rsidTr="004A05F6">
        <w:tc>
          <w:tcPr>
            <w:tcW w:w="3168" w:type="dxa"/>
            <w:vAlign w:val="center"/>
          </w:tcPr>
          <w:p w14:paraId="3A1B1F68" w14:textId="77777777" w:rsidR="0073564F" w:rsidRPr="009F3146" w:rsidRDefault="0073564F" w:rsidP="004A05F6">
            <w:pPr>
              <w:spacing w:after="0" w:line="240" w:lineRule="auto"/>
              <w:rPr>
                <w:rFonts w:ascii="Times New Roman" w:eastAsia="Times New Roman" w:hAnsi="Times New Roman" w:cs="Times New Roman"/>
                <w:b/>
                <w:sz w:val="24"/>
                <w:szCs w:val="24"/>
                <w:lang w:val="ga-IE" w:eastAsia="ga-IE" w:bidi="ga-IE"/>
              </w:rPr>
            </w:pPr>
            <w:r w:rsidRPr="009F3146">
              <w:rPr>
                <w:rFonts w:ascii="Times New Roman" w:eastAsia="Times New Roman" w:hAnsi="Times New Roman" w:cs="Times New Roman"/>
                <w:b/>
                <w:sz w:val="24"/>
                <w:szCs w:val="24"/>
                <w:lang w:val="ga-IE" w:eastAsia="ga-IE" w:bidi="ga-IE"/>
              </w:rPr>
              <w:t>Dáta an chéad athbhreithnithe eile:</w:t>
            </w:r>
          </w:p>
        </w:tc>
        <w:tc>
          <w:tcPr>
            <w:tcW w:w="6480" w:type="dxa"/>
            <w:gridSpan w:val="5"/>
          </w:tcPr>
          <w:p w14:paraId="3D90AA87" w14:textId="77777777" w:rsidR="0073564F" w:rsidRPr="009F3146" w:rsidRDefault="0073564F" w:rsidP="004A05F6">
            <w:pPr>
              <w:spacing w:after="0" w:line="240" w:lineRule="auto"/>
              <w:rPr>
                <w:rFonts w:ascii="Times New Roman" w:eastAsia="Times New Roman" w:hAnsi="Times New Roman" w:cs="Times New Roman"/>
                <w:sz w:val="24"/>
                <w:szCs w:val="24"/>
                <w:lang w:eastAsia="ga-IE" w:bidi="ga-IE"/>
              </w:rPr>
            </w:pPr>
            <w:r w:rsidRPr="009F3146">
              <w:rPr>
                <w:rFonts w:ascii="Times New Roman" w:eastAsia="Times New Roman" w:hAnsi="Times New Roman" w:cs="Times New Roman"/>
                <w:sz w:val="24"/>
                <w:szCs w:val="24"/>
                <w:lang w:val="ga-IE" w:eastAsia="ga-IE" w:bidi="ga-IE"/>
              </w:rPr>
              <w:t xml:space="preserve">Deireadh Fómhair </w:t>
            </w:r>
            <w:r w:rsidRPr="00FE2DBA">
              <w:rPr>
                <w:rFonts w:ascii="Times New Roman" w:eastAsia="Times New Roman" w:hAnsi="Times New Roman" w:cs="Times New Roman"/>
                <w:sz w:val="24"/>
                <w:szCs w:val="24"/>
                <w:lang w:val="ga-IE" w:eastAsia="ga-IE" w:bidi="ga-IE"/>
              </w:rPr>
              <w:t>202</w:t>
            </w:r>
            <w:r w:rsidRPr="00FE2DBA">
              <w:rPr>
                <w:rFonts w:ascii="Times New Roman" w:eastAsia="Times New Roman" w:hAnsi="Times New Roman" w:cs="Times New Roman"/>
                <w:sz w:val="24"/>
                <w:szCs w:val="24"/>
                <w:lang w:eastAsia="ga-IE" w:bidi="ga-IE"/>
              </w:rPr>
              <w:t>3</w:t>
            </w:r>
          </w:p>
        </w:tc>
      </w:tr>
      <w:tr w:rsidR="0073564F" w:rsidRPr="009F3146" w14:paraId="5ADC1F86" w14:textId="77777777" w:rsidTr="004A05F6">
        <w:tc>
          <w:tcPr>
            <w:tcW w:w="3168" w:type="dxa"/>
            <w:vAlign w:val="center"/>
          </w:tcPr>
          <w:p w14:paraId="5A3C8285" w14:textId="77777777" w:rsidR="0073564F" w:rsidRPr="009F3146" w:rsidRDefault="0073564F" w:rsidP="004A05F6">
            <w:pPr>
              <w:spacing w:after="0" w:line="240" w:lineRule="auto"/>
              <w:rPr>
                <w:rFonts w:ascii="Times New Roman" w:eastAsia="Times New Roman" w:hAnsi="Times New Roman" w:cs="Times New Roman"/>
                <w:b/>
                <w:sz w:val="24"/>
                <w:szCs w:val="24"/>
                <w:lang w:val="ga-IE" w:eastAsia="ga-IE" w:bidi="ga-IE"/>
              </w:rPr>
            </w:pPr>
            <w:r w:rsidRPr="009F3146">
              <w:rPr>
                <w:rFonts w:ascii="Times New Roman" w:eastAsia="Times New Roman" w:hAnsi="Times New Roman" w:cs="Times New Roman"/>
                <w:b/>
                <w:sz w:val="24"/>
                <w:szCs w:val="24"/>
                <w:lang w:val="ga-IE" w:eastAsia="ga-IE" w:bidi="ga-IE"/>
              </w:rPr>
              <w:t>Cód an Doiciméid</w:t>
            </w:r>
          </w:p>
        </w:tc>
        <w:tc>
          <w:tcPr>
            <w:tcW w:w="6480" w:type="dxa"/>
            <w:gridSpan w:val="5"/>
          </w:tcPr>
          <w:p w14:paraId="5E681AE1"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 xml:space="preserve">Nósanna imeachta an IFI i leith Iarratais ar Cheadúnais chun Oisrí a Dhreideáil </w:t>
            </w:r>
          </w:p>
        </w:tc>
      </w:tr>
      <w:tr w:rsidR="0073564F" w:rsidRPr="009F3146" w14:paraId="0EEE18DE" w14:textId="77777777" w:rsidTr="004A05F6">
        <w:tc>
          <w:tcPr>
            <w:tcW w:w="3168" w:type="dxa"/>
            <w:vAlign w:val="center"/>
          </w:tcPr>
          <w:p w14:paraId="49B24633" w14:textId="77777777" w:rsidR="0073564F" w:rsidRPr="009F3146" w:rsidRDefault="0073564F" w:rsidP="004A05F6">
            <w:pPr>
              <w:spacing w:after="0" w:line="240" w:lineRule="auto"/>
              <w:rPr>
                <w:rFonts w:ascii="Times New Roman" w:eastAsia="Times New Roman" w:hAnsi="Times New Roman" w:cs="Times New Roman"/>
                <w:b/>
                <w:sz w:val="24"/>
                <w:szCs w:val="24"/>
                <w:lang w:val="ga-IE" w:eastAsia="ga-IE" w:bidi="ga-IE"/>
              </w:rPr>
            </w:pPr>
            <w:r w:rsidRPr="009F3146">
              <w:rPr>
                <w:rFonts w:ascii="Times New Roman" w:eastAsia="Times New Roman" w:hAnsi="Times New Roman" w:cs="Times New Roman"/>
                <w:b/>
                <w:sz w:val="24"/>
                <w:szCs w:val="24"/>
                <w:lang w:val="ga-IE" w:eastAsia="ga-IE" w:bidi="ga-IE"/>
              </w:rPr>
              <w:t>Tá an doiciméad seo comhdhéanta de</w:t>
            </w:r>
          </w:p>
        </w:tc>
        <w:tc>
          <w:tcPr>
            <w:tcW w:w="1070" w:type="dxa"/>
          </w:tcPr>
          <w:p w14:paraId="573BE94B"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Clár an Ábhair</w:t>
            </w:r>
          </w:p>
        </w:tc>
        <w:tc>
          <w:tcPr>
            <w:tcW w:w="1071" w:type="dxa"/>
          </w:tcPr>
          <w:p w14:paraId="3071C920"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Téacs</w:t>
            </w:r>
          </w:p>
        </w:tc>
        <w:tc>
          <w:tcPr>
            <w:tcW w:w="1206" w:type="dxa"/>
          </w:tcPr>
          <w:p w14:paraId="183D932A"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Liosta Táblaí</w:t>
            </w:r>
          </w:p>
        </w:tc>
        <w:tc>
          <w:tcPr>
            <w:tcW w:w="1750" w:type="dxa"/>
          </w:tcPr>
          <w:p w14:paraId="0D437120"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Tábla Fíoracha</w:t>
            </w:r>
          </w:p>
        </w:tc>
        <w:tc>
          <w:tcPr>
            <w:tcW w:w="1383" w:type="dxa"/>
          </w:tcPr>
          <w:p w14:paraId="6F579B4F"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Líon Aguisíní</w:t>
            </w:r>
          </w:p>
        </w:tc>
      </w:tr>
      <w:tr w:rsidR="0073564F" w:rsidRPr="009F3146" w14:paraId="56A87D8A" w14:textId="77777777" w:rsidTr="004A05F6">
        <w:tc>
          <w:tcPr>
            <w:tcW w:w="3168" w:type="dxa"/>
            <w:vAlign w:val="center"/>
          </w:tcPr>
          <w:p w14:paraId="5F3CB72A" w14:textId="77777777" w:rsidR="0073564F" w:rsidRPr="009F3146" w:rsidRDefault="0073564F" w:rsidP="004A05F6">
            <w:pPr>
              <w:spacing w:after="0" w:line="240" w:lineRule="auto"/>
              <w:rPr>
                <w:rFonts w:ascii="Times New Roman" w:eastAsia="Times New Roman" w:hAnsi="Times New Roman" w:cs="Times New Roman"/>
                <w:b/>
                <w:sz w:val="24"/>
                <w:szCs w:val="24"/>
                <w:lang w:val="ga-IE" w:eastAsia="ga-IE" w:bidi="ga-IE"/>
              </w:rPr>
            </w:pPr>
          </w:p>
        </w:tc>
        <w:tc>
          <w:tcPr>
            <w:tcW w:w="1070" w:type="dxa"/>
          </w:tcPr>
          <w:p w14:paraId="374BC124"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1071" w:type="dxa"/>
          </w:tcPr>
          <w:p w14:paraId="703D57B8"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1206" w:type="dxa"/>
          </w:tcPr>
          <w:p w14:paraId="7C5B1F48"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0</w:t>
            </w:r>
          </w:p>
        </w:tc>
        <w:tc>
          <w:tcPr>
            <w:tcW w:w="1750" w:type="dxa"/>
          </w:tcPr>
          <w:p w14:paraId="4ECC0DA8"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0</w:t>
            </w:r>
          </w:p>
        </w:tc>
        <w:tc>
          <w:tcPr>
            <w:tcW w:w="1383" w:type="dxa"/>
          </w:tcPr>
          <w:p w14:paraId="0534D3A8"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1</w:t>
            </w:r>
          </w:p>
        </w:tc>
      </w:tr>
    </w:tbl>
    <w:p w14:paraId="18E5091A"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p>
    <w:p w14:paraId="259AE87D" w14:textId="77777777" w:rsidR="0073564F" w:rsidRPr="009F3146" w:rsidRDefault="0073564F" w:rsidP="0073564F">
      <w:pPr>
        <w:spacing w:after="0" w:line="240" w:lineRule="auto"/>
        <w:rPr>
          <w:rFonts w:ascii="Times New Roman" w:eastAsia="Times New Roman" w:hAnsi="Times New Roman" w:cs="Times New Roman"/>
          <w:b/>
          <w:sz w:val="24"/>
          <w:szCs w:val="24"/>
          <w:lang w:eastAsia="ga-IE" w:bidi="ga-IE"/>
        </w:rPr>
      </w:pPr>
      <w:bookmarkStart w:id="0" w:name="_Toc266187081"/>
      <w:bookmarkStart w:id="1" w:name="_Toc266187260"/>
    </w:p>
    <w:p w14:paraId="42D5C62C" w14:textId="77777777" w:rsidR="0073564F" w:rsidRPr="009F3146" w:rsidRDefault="0073564F" w:rsidP="0073564F">
      <w:pPr>
        <w:spacing w:after="0" w:line="240" w:lineRule="auto"/>
        <w:rPr>
          <w:rFonts w:ascii="Times New Roman" w:eastAsia="Times New Roman" w:hAnsi="Times New Roman" w:cs="Times New Roman"/>
          <w:b/>
          <w:sz w:val="24"/>
          <w:szCs w:val="24"/>
          <w:lang w:val="ga-IE" w:eastAsia="ga-IE" w:bidi="ga-IE"/>
        </w:rPr>
      </w:pPr>
      <w:r w:rsidRPr="009F3146">
        <w:rPr>
          <w:rFonts w:ascii="Times New Roman" w:eastAsia="Times New Roman" w:hAnsi="Times New Roman" w:cs="Times New Roman"/>
          <w:b/>
          <w:sz w:val="24"/>
          <w:szCs w:val="24"/>
          <w:lang w:val="ga-IE" w:eastAsia="ga-IE" w:bidi="ga-IE"/>
        </w:rPr>
        <w:t>Tábla Leaganacha</w:t>
      </w:r>
      <w:bookmarkEnd w:id="0"/>
      <w:bookmarkEnd w:id="1"/>
    </w:p>
    <w:p w14:paraId="1E2059C2"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p>
    <w:tbl>
      <w:tblPr>
        <w:tblW w:w="9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4"/>
        <w:gridCol w:w="1565"/>
        <w:gridCol w:w="1824"/>
        <w:gridCol w:w="1644"/>
        <w:gridCol w:w="1586"/>
        <w:gridCol w:w="1586"/>
      </w:tblGrid>
      <w:tr w:rsidR="0073564F" w:rsidRPr="009F3146" w14:paraId="44B46FF1" w14:textId="77777777" w:rsidTr="004A05F6">
        <w:tc>
          <w:tcPr>
            <w:tcW w:w="1564" w:type="dxa"/>
          </w:tcPr>
          <w:p w14:paraId="5A201DCC" w14:textId="77777777" w:rsidR="0073564F" w:rsidRPr="009F3146" w:rsidRDefault="0073564F" w:rsidP="004A05F6">
            <w:pPr>
              <w:spacing w:after="0" w:line="240" w:lineRule="auto"/>
              <w:rPr>
                <w:rFonts w:ascii="Times New Roman" w:eastAsia="Times New Roman" w:hAnsi="Times New Roman" w:cs="Times New Roman"/>
                <w:b/>
                <w:sz w:val="24"/>
                <w:szCs w:val="24"/>
                <w:lang w:val="ga-IE" w:eastAsia="ga-IE" w:bidi="ga-IE"/>
              </w:rPr>
            </w:pPr>
            <w:bookmarkStart w:id="2" w:name="_Toc266187082"/>
            <w:bookmarkStart w:id="3" w:name="_Toc266187261"/>
            <w:r w:rsidRPr="009F3146">
              <w:rPr>
                <w:rFonts w:ascii="Times New Roman" w:eastAsia="Times New Roman" w:hAnsi="Times New Roman" w:cs="Times New Roman"/>
                <w:b/>
                <w:sz w:val="24"/>
                <w:szCs w:val="24"/>
                <w:lang w:val="ga-IE" w:eastAsia="ga-IE" w:bidi="ga-IE"/>
              </w:rPr>
              <w:t>Uimh. Leagain</w:t>
            </w:r>
            <w:bookmarkEnd w:id="2"/>
            <w:bookmarkEnd w:id="3"/>
          </w:p>
        </w:tc>
        <w:tc>
          <w:tcPr>
            <w:tcW w:w="1565" w:type="dxa"/>
          </w:tcPr>
          <w:p w14:paraId="1D240F67" w14:textId="77777777" w:rsidR="0073564F" w:rsidRPr="009F3146" w:rsidRDefault="0073564F" w:rsidP="004A05F6">
            <w:pPr>
              <w:spacing w:after="0" w:line="240" w:lineRule="auto"/>
              <w:rPr>
                <w:rFonts w:ascii="Times New Roman" w:eastAsia="Times New Roman" w:hAnsi="Times New Roman" w:cs="Times New Roman"/>
                <w:b/>
                <w:sz w:val="24"/>
                <w:szCs w:val="24"/>
                <w:lang w:val="ga-IE" w:eastAsia="ga-IE" w:bidi="ga-IE"/>
              </w:rPr>
            </w:pPr>
            <w:bookmarkStart w:id="4" w:name="_Toc266187083"/>
            <w:bookmarkStart w:id="5" w:name="_Toc266187262"/>
            <w:r w:rsidRPr="009F3146">
              <w:rPr>
                <w:rFonts w:ascii="Times New Roman" w:eastAsia="Times New Roman" w:hAnsi="Times New Roman" w:cs="Times New Roman"/>
                <w:b/>
                <w:sz w:val="24"/>
                <w:szCs w:val="24"/>
                <w:lang w:val="ga-IE" w:eastAsia="ga-IE" w:bidi="ga-IE"/>
              </w:rPr>
              <w:t>Stádas</w:t>
            </w:r>
            <w:bookmarkEnd w:id="4"/>
            <w:bookmarkEnd w:id="5"/>
          </w:p>
        </w:tc>
        <w:tc>
          <w:tcPr>
            <w:tcW w:w="1824" w:type="dxa"/>
          </w:tcPr>
          <w:p w14:paraId="0B6F924D" w14:textId="77777777" w:rsidR="0073564F" w:rsidRPr="009F3146" w:rsidRDefault="0073564F" w:rsidP="004A05F6">
            <w:pPr>
              <w:spacing w:after="0" w:line="240" w:lineRule="auto"/>
              <w:rPr>
                <w:rFonts w:ascii="Times New Roman" w:eastAsia="Times New Roman" w:hAnsi="Times New Roman" w:cs="Times New Roman"/>
                <w:b/>
                <w:sz w:val="24"/>
                <w:szCs w:val="24"/>
                <w:lang w:val="ga-IE" w:eastAsia="ga-IE" w:bidi="ga-IE"/>
              </w:rPr>
            </w:pPr>
            <w:bookmarkStart w:id="6" w:name="_Toc266187084"/>
            <w:bookmarkStart w:id="7" w:name="_Toc266187263"/>
            <w:r w:rsidRPr="009F3146">
              <w:rPr>
                <w:rFonts w:ascii="Times New Roman" w:eastAsia="Times New Roman" w:hAnsi="Times New Roman" w:cs="Times New Roman"/>
                <w:b/>
                <w:sz w:val="24"/>
                <w:szCs w:val="24"/>
                <w:lang w:val="ga-IE" w:eastAsia="ga-IE" w:bidi="ga-IE"/>
              </w:rPr>
              <w:t>Údar/Údair</w:t>
            </w:r>
            <w:bookmarkEnd w:id="6"/>
            <w:bookmarkEnd w:id="7"/>
          </w:p>
        </w:tc>
        <w:tc>
          <w:tcPr>
            <w:tcW w:w="1644" w:type="dxa"/>
          </w:tcPr>
          <w:p w14:paraId="524C4A12" w14:textId="77777777" w:rsidR="0073564F" w:rsidRPr="009F3146" w:rsidRDefault="0073564F" w:rsidP="004A05F6">
            <w:pPr>
              <w:spacing w:after="0" w:line="240" w:lineRule="auto"/>
              <w:rPr>
                <w:rFonts w:ascii="Times New Roman" w:eastAsia="Times New Roman" w:hAnsi="Times New Roman" w:cs="Times New Roman"/>
                <w:b/>
                <w:sz w:val="24"/>
                <w:szCs w:val="24"/>
                <w:lang w:val="ga-IE" w:eastAsia="ga-IE" w:bidi="ga-IE"/>
              </w:rPr>
            </w:pPr>
            <w:bookmarkStart w:id="8" w:name="_Toc266187085"/>
            <w:bookmarkStart w:id="9" w:name="_Toc266187264"/>
            <w:r w:rsidRPr="009F3146">
              <w:rPr>
                <w:rFonts w:ascii="Times New Roman" w:eastAsia="Times New Roman" w:hAnsi="Times New Roman" w:cs="Times New Roman"/>
                <w:b/>
                <w:sz w:val="24"/>
                <w:szCs w:val="24"/>
                <w:lang w:val="ga-IE" w:eastAsia="ga-IE" w:bidi="ga-IE"/>
              </w:rPr>
              <w:t>Arna athbhreithniú ag</w:t>
            </w:r>
            <w:bookmarkEnd w:id="8"/>
            <w:bookmarkEnd w:id="9"/>
          </w:p>
        </w:tc>
        <w:tc>
          <w:tcPr>
            <w:tcW w:w="1586" w:type="dxa"/>
          </w:tcPr>
          <w:p w14:paraId="53C273EC" w14:textId="77777777" w:rsidR="0073564F" w:rsidRPr="009F3146" w:rsidRDefault="0073564F" w:rsidP="004A05F6">
            <w:pPr>
              <w:spacing w:after="0" w:line="240" w:lineRule="auto"/>
              <w:rPr>
                <w:rFonts w:ascii="Times New Roman" w:eastAsia="Times New Roman" w:hAnsi="Times New Roman" w:cs="Times New Roman"/>
                <w:b/>
                <w:sz w:val="24"/>
                <w:szCs w:val="24"/>
                <w:lang w:val="ga-IE" w:eastAsia="ga-IE" w:bidi="ga-IE"/>
              </w:rPr>
            </w:pPr>
            <w:bookmarkStart w:id="10" w:name="_Toc266187086"/>
            <w:bookmarkStart w:id="11" w:name="_Toc266187265"/>
            <w:r w:rsidRPr="009F3146">
              <w:rPr>
                <w:rFonts w:ascii="Times New Roman" w:eastAsia="Times New Roman" w:hAnsi="Times New Roman" w:cs="Times New Roman"/>
                <w:b/>
                <w:sz w:val="24"/>
                <w:szCs w:val="24"/>
                <w:lang w:val="ga-IE" w:eastAsia="ga-IE" w:bidi="ga-IE"/>
              </w:rPr>
              <w:t>Arna cheadú ag</w:t>
            </w:r>
            <w:bookmarkEnd w:id="10"/>
            <w:bookmarkEnd w:id="11"/>
          </w:p>
        </w:tc>
        <w:tc>
          <w:tcPr>
            <w:tcW w:w="1586" w:type="dxa"/>
          </w:tcPr>
          <w:p w14:paraId="65E60757" w14:textId="77777777" w:rsidR="0073564F" w:rsidRPr="009F3146" w:rsidRDefault="0073564F" w:rsidP="004A05F6">
            <w:pPr>
              <w:spacing w:after="0" w:line="240" w:lineRule="auto"/>
              <w:rPr>
                <w:rFonts w:ascii="Times New Roman" w:eastAsia="Times New Roman" w:hAnsi="Times New Roman" w:cs="Times New Roman"/>
                <w:b/>
                <w:sz w:val="24"/>
                <w:szCs w:val="24"/>
                <w:lang w:val="ga-IE" w:eastAsia="ga-IE" w:bidi="ga-IE"/>
              </w:rPr>
            </w:pPr>
            <w:bookmarkStart w:id="12" w:name="_Toc266187087"/>
            <w:bookmarkStart w:id="13" w:name="_Toc266187266"/>
            <w:r w:rsidRPr="009F3146">
              <w:rPr>
                <w:rFonts w:ascii="Times New Roman" w:eastAsia="Times New Roman" w:hAnsi="Times New Roman" w:cs="Times New Roman"/>
                <w:b/>
                <w:sz w:val="24"/>
                <w:szCs w:val="24"/>
                <w:lang w:val="ga-IE" w:eastAsia="ga-IE" w:bidi="ga-IE"/>
              </w:rPr>
              <w:t>Dáta ar eisíodh</w:t>
            </w:r>
            <w:bookmarkEnd w:id="12"/>
            <w:bookmarkEnd w:id="13"/>
          </w:p>
        </w:tc>
      </w:tr>
      <w:tr w:rsidR="0073564F" w:rsidRPr="009F3146" w14:paraId="030BED39" w14:textId="77777777" w:rsidTr="004A05F6">
        <w:tc>
          <w:tcPr>
            <w:tcW w:w="1564" w:type="dxa"/>
          </w:tcPr>
          <w:p w14:paraId="59375A80"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bookmarkStart w:id="14" w:name="_Toc266187088"/>
            <w:bookmarkStart w:id="15" w:name="_Toc266187267"/>
            <w:r w:rsidRPr="009F3146">
              <w:rPr>
                <w:rFonts w:ascii="Times New Roman" w:eastAsia="Times New Roman" w:hAnsi="Times New Roman" w:cs="Times New Roman"/>
                <w:sz w:val="24"/>
                <w:szCs w:val="24"/>
                <w:lang w:val="ga-IE" w:eastAsia="ga-IE" w:bidi="ga-IE"/>
              </w:rPr>
              <w:t>L</w:t>
            </w:r>
            <w:bookmarkEnd w:id="14"/>
            <w:bookmarkEnd w:id="15"/>
            <w:r w:rsidRPr="009F3146">
              <w:rPr>
                <w:rFonts w:ascii="Times New Roman" w:eastAsia="Times New Roman" w:hAnsi="Times New Roman" w:cs="Times New Roman"/>
                <w:sz w:val="24"/>
                <w:szCs w:val="24"/>
                <w:lang w:val="ga-IE" w:eastAsia="ga-IE" w:bidi="ga-IE"/>
              </w:rPr>
              <w:t>eagan 1</w:t>
            </w:r>
          </w:p>
        </w:tc>
        <w:tc>
          <w:tcPr>
            <w:tcW w:w="1565" w:type="dxa"/>
          </w:tcPr>
          <w:p w14:paraId="3B97B432"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bookmarkStart w:id="16" w:name="_Toc266187089"/>
            <w:bookmarkStart w:id="17" w:name="_Toc266187268"/>
            <w:r w:rsidRPr="009F3146">
              <w:rPr>
                <w:rFonts w:ascii="Times New Roman" w:eastAsia="Times New Roman" w:hAnsi="Times New Roman" w:cs="Times New Roman"/>
                <w:sz w:val="24"/>
                <w:szCs w:val="24"/>
                <w:lang w:val="ga-IE" w:eastAsia="ga-IE" w:bidi="ga-IE"/>
              </w:rPr>
              <w:t>Dréacht</w:t>
            </w:r>
            <w:bookmarkEnd w:id="16"/>
            <w:bookmarkEnd w:id="17"/>
          </w:p>
        </w:tc>
        <w:tc>
          <w:tcPr>
            <w:tcW w:w="1824" w:type="dxa"/>
          </w:tcPr>
          <w:p w14:paraId="45E8B7E2"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bookmarkStart w:id="18" w:name="_Toc266187090"/>
            <w:bookmarkStart w:id="19" w:name="_Toc266187269"/>
            <w:r w:rsidRPr="009F3146">
              <w:rPr>
                <w:rFonts w:ascii="Times New Roman" w:eastAsia="Times New Roman" w:hAnsi="Times New Roman" w:cs="Times New Roman"/>
                <w:sz w:val="24"/>
                <w:szCs w:val="24"/>
                <w:lang w:val="ga-IE" w:eastAsia="ga-IE" w:bidi="ga-IE"/>
              </w:rPr>
              <w:t xml:space="preserve">An Dr. </w:t>
            </w:r>
            <w:bookmarkEnd w:id="18"/>
            <w:bookmarkEnd w:id="19"/>
            <w:r w:rsidRPr="009F3146">
              <w:rPr>
                <w:rFonts w:ascii="Times New Roman" w:eastAsia="Times New Roman" w:hAnsi="Times New Roman" w:cs="Times New Roman"/>
                <w:sz w:val="24"/>
                <w:szCs w:val="24"/>
                <w:lang w:val="ga-IE" w:eastAsia="ga-IE" w:bidi="ga-IE"/>
              </w:rPr>
              <w:t>Greg Forde</w:t>
            </w:r>
          </w:p>
        </w:tc>
        <w:tc>
          <w:tcPr>
            <w:tcW w:w="1644" w:type="dxa"/>
          </w:tcPr>
          <w:p w14:paraId="0BE32B27"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IFI RBDMT</w:t>
            </w:r>
          </w:p>
        </w:tc>
        <w:tc>
          <w:tcPr>
            <w:tcW w:w="1586" w:type="dxa"/>
          </w:tcPr>
          <w:p w14:paraId="24FB26AD"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17-11-2011</w:t>
            </w:r>
          </w:p>
        </w:tc>
        <w:tc>
          <w:tcPr>
            <w:tcW w:w="1586" w:type="dxa"/>
          </w:tcPr>
          <w:p w14:paraId="52077477"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r>
      <w:tr w:rsidR="0073564F" w:rsidRPr="009F3146" w14:paraId="3381795F" w14:textId="77777777" w:rsidTr="004A05F6">
        <w:trPr>
          <w:trHeight w:val="423"/>
        </w:trPr>
        <w:tc>
          <w:tcPr>
            <w:tcW w:w="1564" w:type="dxa"/>
          </w:tcPr>
          <w:p w14:paraId="7B985E13"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Athbhreithniú 2</w:t>
            </w:r>
          </w:p>
          <w:p w14:paraId="1F5DEBDA"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1565" w:type="dxa"/>
          </w:tcPr>
          <w:p w14:paraId="712DD8CB"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Dréacht</w:t>
            </w:r>
          </w:p>
        </w:tc>
        <w:tc>
          <w:tcPr>
            <w:tcW w:w="1824" w:type="dxa"/>
          </w:tcPr>
          <w:p w14:paraId="06E2D258"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An Dr. Greg Forde</w:t>
            </w:r>
          </w:p>
        </w:tc>
        <w:tc>
          <w:tcPr>
            <w:tcW w:w="1644" w:type="dxa"/>
          </w:tcPr>
          <w:p w14:paraId="46AC3157"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Leasaithe</w:t>
            </w:r>
          </w:p>
        </w:tc>
        <w:tc>
          <w:tcPr>
            <w:tcW w:w="1586" w:type="dxa"/>
          </w:tcPr>
          <w:p w14:paraId="56EDB95C"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05/12/2011</w:t>
            </w:r>
          </w:p>
        </w:tc>
        <w:tc>
          <w:tcPr>
            <w:tcW w:w="1586" w:type="dxa"/>
          </w:tcPr>
          <w:p w14:paraId="78ECE7B1"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r>
      <w:tr w:rsidR="0073564F" w:rsidRPr="009F3146" w14:paraId="38834FEB" w14:textId="77777777" w:rsidTr="004A05F6">
        <w:tc>
          <w:tcPr>
            <w:tcW w:w="1564" w:type="dxa"/>
          </w:tcPr>
          <w:p w14:paraId="091A05F6"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Athbhreithniú 3</w:t>
            </w:r>
          </w:p>
        </w:tc>
        <w:tc>
          <w:tcPr>
            <w:tcW w:w="1565" w:type="dxa"/>
          </w:tcPr>
          <w:p w14:paraId="466356AE"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Dréacht</w:t>
            </w:r>
          </w:p>
        </w:tc>
        <w:tc>
          <w:tcPr>
            <w:tcW w:w="1824" w:type="dxa"/>
          </w:tcPr>
          <w:p w14:paraId="6C012068"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An Dr. Greg Forde</w:t>
            </w:r>
          </w:p>
        </w:tc>
        <w:tc>
          <w:tcPr>
            <w:tcW w:w="1644" w:type="dxa"/>
          </w:tcPr>
          <w:p w14:paraId="024535C3"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Leasaithe</w:t>
            </w:r>
          </w:p>
        </w:tc>
        <w:tc>
          <w:tcPr>
            <w:tcW w:w="1586" w:type="dxa"/>
          </w:tcPr>
          <w:p w14:paraId="342C369C"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14/12/2011</w:t>
            </w:r>
          </w:p>
        </w:tc>
        <w:tc>
          <w:tcPr>
            <w:tcW w:w="1586" w:type="dxa"/>
          </w:tcPr>
          <w:p w14:paraId="1F37BE11"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r>
      <w:tr w:rsidR="0073564F" w:rsidRPr="009F3146" w14:paraId="3D16F792" w14:textId="77777777" w:rsidTr="004A05F6">
        <w:tc>
          <w:tcPr>
            <w:tcW w:w="1564" w:type="dxa"/>
          </w:tcPr>
          <w:p w14:paraId="209DB7A0"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 xml:space="preserve">Leagan 3 </w:t>
            </w:r>
          </w:p>
        </w:tc>
        <w:tc>
          <w:tcPr>
            <w:tcW w:w="1565" w:type="dxa"/>
          </w:tcPr>
          <w:p w14:paraId="5D9A3304"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Leagan Deiridh</w:t>
            </w:r>
          </w:p>
        </w:tc>
        <w:tc>
          <w:tcPr>
            <w:tcW w:w="1824" w:type="dxa"/>
          </w:tcPr>
          <w:p w14:paraId="7FA3FBA3"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An Dr. Greg Forde</w:t>
            </w:r>
          </w:p>
        </w:tc>
        <w:tc>
          <w:tcPr>
            <w:tcW w:w="1644" w:type="dxa"/>
          </w:tcPr>
          <w:p w14:paraId="50F99E97"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An Bord</w:t>
            </w:r>
          </w:p>
        </w:tc>
        <w:tc>
          <w:tcPr>
            <w:tcW w:w="1586" w:type="dxa"/>
          </w:tcPr>
          <w:p w14:paraId="1345E2CC"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15/12/2011</w:t>
            </w:r>
          </w:p>
        </w:tc>
        <w:tc>
          <w:tcPr>
            <w:tcW w:w="1586" w:type="dxa"/>
          </w:tcPr>
          <w:p w14:paraId="7B1A5AB6"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15/12/2011</w:t>
            </w:r>
          </w:p>
        </w:tc>
      </w:tr>
      <w:tr w:rsidR="0073564F" w:rsidRPr="009F3146" w14:paraId="4AEBD90E" w14:textId="77777777" w:rsidTr="004A05F6">
        <w:tc>
          <w:tcPr>
            <w:tcW w:w="1564" w:type="dxa"/>
          </w:tcPr>
          <w:p w14:paraId="352474D4"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 xml:space="preserve">Leagan 3.1 </w:t>
            </w:r>
          </w:p>
        </w:tc>
        <w:tc>
          <w:tcPr>
            <w:tcW w:w="1565" w:type="dxa"/>
          </w:tcPr>
          <w:p w14:paraId="52A2CC38"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2012</w:t>
            </w:r>
          </w:p>
        </w:tc>
        <w:tc>
          <w:tcPr>
            <w:tcW w:w="1824" w:type="dxa"/>
          </w:tcPr>
          <w:p w14:paraId="4A816D10"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An Dr. Greg Forde</w:t>
            </w:r>
          </w:p>
        </w:tc>
        <w:tc>
          <w:tcPr>
            <w:tcW w:w="1644" w:type="dxa"/>
          </w:tcPr>
          <w:p w14:paraId="6241EE27"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Dátaí ar Leasaíodh</w:t>
            </w:r>
          </w:p>
        </w:tc>
        <w:tc>
          <w:tcPr>
            <w:tcW w:w="1586" w:type="dxa"/>
          </w:tcPr>
          <w:p w14:paraId="165A4B3A"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2/10/2012</w:t>
            </w:r>
          </w:p>
        </w:tc>
        <w:tc>
          <w:tcPr>
            <w:tcW w:w="1586" w:type="dxa"/>
          </w:tcPr>
          <w:p w14:paraId="2104A99E"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r>
      <w:tr w:rsidR="0073564F" w:rsidRPr="009F3146" w14:paraId="5F785166" w14:textId="77777777" w:rsidTr="004A05F6">
        <w:tc>
          <w:tcPr>
            <w:tcW w:w="1564" w:type="dxa"/>
          </w:tcPr>
          <w:p w14:paraId="54F2D2F0"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 xml:space="preserve">Leagan 3.2 </w:t>
            </w:r>
          </w:p>
        </w:tc>
        <w:tc>
          <w:tcPr>
            <w:tcW w:w="1565" w:type="dxa"/>
          </w:tcPr>
          <w:p w14:paraId="02932DC3"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2013</w:t>
            </w:r>
          </w:p>
        </w:tc>
        <w:tc>
          <w:tcPr>
            <w:tcW w:w="1824" w:type="dxa"/>
          </w:tcPr>
          <w:p w14:paraId="634F4CE2"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An Dr. Greg Forde</w:t>
            </w:r>
          </w:p>
        </w:tc>
        <w:tc>
          <w:tcPr>
            <w:tcW w:w="1644" w:type="dxa"/>
          </w:tcPr>
          <w:p w14:paraId="74455909"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Dátaí ar Leasaíodh</w:t>
            </w:r>
          </w:p>
        </w:tc>
        <w:tc>
          <w:tcPr>
            <w:tcW w:w="1586" w:type="dxa"/>
          </w:tcPr>
          <w:p w14:paraId="2375A46F"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11/10/2013</w:t>
            </w:r>
          </w:p>
        </w:tc>
        <w:tc>
          <w:tcPr>
            <w:tcW w:w="1586" w:type="dxa"/>
          </w:tcPr>
          <w:p w14:paraId="7331FB08"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r>
      <w:tr w:rsidR="0073564F" w:rsidRPr="009F3146" w14:paraId="7C6F3BD9" w14:textId="77777777" w:rsidTr="004A05F6">
        <w:tc>
          <w:tcPr>
            <w:tcW w:w="1564" w:type="dxa"/>
          </w:tcPr>
          <w:p w14:paraId="25D79AAF"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Leagan 3.3</w:t>
            </w:r>
          </w:p>
        </w:tc>
        <w:tc>
          <w:tcPr>
            <w:tcW w:w="1565" w:type="dxa"/>
          </w:tcPr>
          <w:p w14:paraId="5B56033D"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2014</w:t>
            </w:r>
          </w:p>
        </w:tc>
        <w:tc>
          <w:tcPr>
            <w:tcW w:w="1824" w:type="dxa"/>
          </w:tcPr>
          <w:p w14:paraId="0DC728EF"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An Dr. Greg Forde</w:t>
            </w:r>
          </w:p>
        </w:tc>
        <w:tc>
          <w:tcPr>
            <w:tcW w:w="1644" w:type="dxa"/>
          </w:tcPr>
          <w:p w14:paraId="2C7A1046"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 xml:space="preserve">Dátaí ar Leasaíodh </w:t>
            </w:r>
          </w:p>
        </w:tc>
        <w:tc>
          <w:tcPr>
            <w:tcW w:w="1586" w:type="dxa"/>
          </w:tcPr>
          <w:p w14:paraId="61CF10CA"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10/10/2014</w:t>
            </w:r>
          </w:p>
        </w:tc>
        <w:tc>
          <w:tcPr>
            <w:tcW w:w="1586" w:type="dxa"/>
          </w:tcPr>
          <w:p w14:paraId="5FC3FA89"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16/10/2014</w:t>
            </w:r>
          </w:p>
        </w:tc>
      </w:tr>
      <w:tr w:rsidR="0073564F" w:rsidRPr="009F3146" w14:paraId="6AB8DABE" w14:textId="77777777" w:rsidTr="004A05F6">
        <w:tc>
          <w:tcPr>
            <w:tcW w:w="1564" w:type="dxa"/>
          </w:tcPr>
          <w:p w14:paraId="5257EB1E"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Leagan 3.4</w:t>
            </w:r>
          </w:p>
        </w:tc>
        <w:tc>
          <w:tcPr>
            <w:tcW w:w="1565" w:type="dxa"/>
          </w:tcPr>
          <w:p w14:paraId="11E3BE56"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2015</w:t>
            </w:r>
          </w:p>
        </w:tc>
        <w:tc>
          <w:tcPr>
            <w:tcW w:w="1824" w:type="dxa"/>
          </w:tcPr>
          <w:p w14:paraId="690993F3"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An Dr. Greg Forde</w:t>
            </w:r>
          </w:p>
        </w:tc>
        <w:tc>
          <w:tcPr>
            <w:tcW w:w="1644" w:type="dxa"/>
          </w:tcPr>
          <w:p w14:paraId="2F7DBFA6"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 xml:space="preserve">Dátaí ar Leasaíodh </w:t>
            </w:r>
          </w:p>
        </w:tc>
        <w:tc>
          <w:tcPr>
            <w:tcW w:w="1586" w:type="dxa"/>
          </w:tcPr>
          <w:p w14:paraId="062E0C24"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28/10/2015</w:t>
            </w:r>
          </w:p>
        </w:tc>
        <w:tc>
          <w:tcPr>
            <w:tcW w:w="1586" w:type="dxa"/>
          </w:tcPr>
          <w:p w14:paraId="2F946379"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31/10/2015</w:t>
            </w:r>
          </w:p>
        </w:tc>
      </w:tr>
      <w:tr w:rsidR="0073564F" w:rsidRPr="009F3146" w14:paraId="7DEE0B9A" w14:textId="77777777" w:rsidTr="004A05F6">
        <w:tc>
          <w:tcPr>
            <w:tcW w:w="1564" w:type="dxa"/>
          </w:tcPr>
          <w:p w14:paraId="50AC974B"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Leagan 3.5</w:t>
            </w:r>
          </w:p>
        </w:tc>
        <w:tc>
          <w:tcPr>
            <w:tcW w:w="1565" w:type="dxa"/>
          </w:tcPr>
          <w:p w14:paraId="08350426"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2016</w:t>
            </w:r>
          </w:p>
        </w:tc>
        <w:tc>
          <w:tcPr>
            <w:tcW w:w="1824" w:type="dxa"/>
          </w:tcPr>
          <w:p w14:paraId="74ECC87E"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An Dr. Greg Forde</w:t>
            </w:r>
          </w:p>
        </w:tc>
        <w:tc>
          <w:tcPr>
            <w:tcW w:w="1644" w:type="dxa"/>
          </w:tcPr>
          <w:p w14:paraId="3AD48DCC"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 xml:space="preserve">Dátaí ar Leasaíodh </w:t>
            </w:r>
          </w:p>
        </w:tc>
        <w:tc>
          <w:tcPr>
            <w:tcW w:w="1586" w:type="dxa"/>
          </w:tcPr>
          <w:p w14:paraId="0750A70D"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19/10/2016</w:t>
            </w:r>
          </w:p>
        </w:tc>
        <w:tc>
          <w:tcPr>
            <w:tcW w:w="1586" w:type="dxa"/>
          </w:tcPr>
          <w:p w14:paraId="3C254C54"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21/10/2016</w:t>
            </w:r>
          </w:p>
        </w:tc>
      </w:tr>
      <w:tr w:rsidR="0073564F" w:rsidRPr="009F3146" w14:paraId="762A84B6" w14:textId="77777777" w:rsidTr="004A05F6">
        <w:tc>
          <w:tcPr>
            <w:tcW w:w="1564" w:type="dxa"/>
          </w:tcPr>
          <w:p w14:paraId="30401206"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Leagan 3.6</w:t>
            </w:r>
          </w:p>
        </w:tc>
        <w:tc>
          <w:tcPr>
            <w:tcW w:w="1565" w:type="dxa"/>
          </w:tcPr>
          <w:p w14:paraId="25004C6B"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2017</w:t>
            </w:r>
          </w:p>
        </w:tc>
        <w:tc>
          <w:tcPr>
            <w:tcW w:w="1824" w:type="dxa"/>
          </w:tcPr>
          <w:p w14:paraId="17806F5A"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An Dr. Greg Forde</w:t>
            </w:r>
          </w:p>
        </w:tc>
        <w:tc>
          <w:tcPr>
            <w:tcW w:w="1644" w:type="dxa"/>
          </w:tcPr>
          <w:p w14:paraId="353C984D"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 xml:space="preserve">Dátaí ar Leasaíodh </w:t>
            </w:r>
          </w:p>
        </w:tc>
        <w:tc>
          <w:tcPr>
            <w:tcW w:w="1586" w:type="dxa"/>
          </w:tcPr>
          <w:p w14:paraId="70AB9C2F"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23/10/2017</w:t>
            </w:r>
          </w:p>
        </w:tc>
        <w:tc>
          <w:tcPr>
            <w:tcW w:w="1586" w:type="dxa"/>
          </w:tcPr>
          <w:p w14:paraId="0293AB97"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23/10/2017</w:t>
            </w:r>
          </w:p>
        </w:tc>
      </w:tr>
      <w:tr w:rsidR="0073564F" w:rsidRPr="009F3146" w14:paraId="0DC013CD" w14:textId="77777777" w:rsidTr="004A05F6">
        <w:tc>
          <w:tcPr>
            <w:tcW w:w="1564" w:type="dxa"/>
          </w:tcPr>
          <w:p w14:paraId="5832378C"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lastRenderedPageBreak/>
              <w:t>Leagan 3.7</w:t>
            </w:r>
          </w:p>
        </w:tc>
        <w:tc>
          <w:tcPr>
            <w:tcW w:w="1565" w:type="dxa"/>
          </w:tcPr>
          <w:p w14:paraId="1989E954"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2018</w:t>
            </w:r>
          </w:p>
        </w:tc>
        <w:tc>
          <w:tcPr>
            <w:tcW w:w="1824" w:type="dxa"/>
          </w:tcPr>
          <w:p w14:paraId="5AC8EB78"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An Dr. Greg Forde</w:t>
            </w:r>
          </w:p>
        </w:tc>
        <w:tc>
          <w:tcPr>
            <w:tcW w:w="1644" w:type="dxa"/>
          </w:tcPr>
          <w:p w14:paraId="68FE3E05"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 xml:space="preserve">Leasaithe </w:t>
            </w:r>
          </w:p>
        </w:tc>
        <w:tc>
          <w:tcPr>
            <w:tcW w:w="1586" w:type="dxa"/>
          </w:tcPr>
          <w:p w14:paraId="7C9E4770"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01/10/2018</w:t>
            </w:r>
          </w:p>
        </w:tc>
        <w:tc>
          <w:tcPr>
            <w:tcW w:w="1586" w:type="dxa"/>
          </w:tcPr>
          <w:p w14:paraId="5F279D08"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01/10/2018</w:t>
            </w:r>
          </w:p>
        </w:tc>
      </w:tr>
      <w:tr w:rsidR="0073564F" w:rsidRPr="009F3146" w14:paraId="18505713" w14:textId="77777777" w:rsidTr="004A05F6">
        <w:tc>
          <w:tcPr>
            <w:tcW w:w="1564" w:type="dxa"/>
          </w:tcPr>
          <w:p w14:paraId="1CC4556C" w14:textId="77777777" w:rsidR="0073564F" w:rsidRPr="009F3146" w:rsidRDefault="0073564F" w:rsidP="004A05F6">
            <w:pPr>
              <w:spacing w:after="0" w:line="240" w:lineRule="auto"/>
              <w:rPr>
                <w:rFonts w:ascii="Times New Roman" w:eastAsia="Times New Roman" w:hAnsi="Times New Roman" w:cs="Times New Roman"/>
                <w:sz w:val="24"/>
                <w:szCs w:val="24"/>
                <w:lang w:eastAsia="ga-IE" w:bidi="ga-IE"/>
              </w:rPr>
            </w:pPr>
            <w:r w:rsidRPr="009F3146">
              <w:rPr>
                <w:rFonts w:ascii="Times New Roman" w:eastAsia="Times New Roman" w:hAnsi="Times New Roman" w:cs="Times New Roman"/>
                <w:sz w:val="24"/>
                <w:szCs w:val="24"/>
                <w:lang w:val="ga-IE" w:eastAsia="ga-IE" w:bidi="ga-IE"/>
              </w:rPr>
              <w:t>Leagan 3.</w:t>
            </w:r>
            <w:r w:rsidRPr="009F3146">
              <w:rPr>
                <w:rFonts w:ascii="Times New Roman" w:eastAsia="Times New Roman" w:hAnsi="Times New Roman" w:cs="Times New Roman"/>
                <w:sz w:val="24"/>
                <w:szCs w:val="24"/>
                <w:lang w:eastAsia="ga-IE" w:bidi="ga-IE"/>
              </w:rPr>
              <w:t>8</w:t>
            </w:r>
          </w:p>
        </w:tc>
        <w:tc>
          <w:tcPr>
            <w:tcW w:w="1565" w:type="dxa"/>
          </w:tcPr>
          <w:p w14:paraId="330DE1AF" w14:textId="77777777" w:rsidR="0073564F" w:rsidRPr="009F3146" w:rsidRDefault="0073564F" w:rsidP="004A05F6">
            <w:pPr>
              <w:spacing w:after="0" w:line="240" w:lineRule="auto"/>
              <w:rPr>
                <w:rFonts w:ascii="Times New Roman" w:eastAsia="Times New Roman" w:hAnsi="Times New Roman" w:cs="Times New Roman"/>
                <w:sz w:val="24"/>
                <w:szCs w:val="24"/>
                <w:lang w:eastAsia="ga-IE" w:bidi="ga-IE"/>
              </w:rPr>
            </w:pPr>
            <w:r w:rsidRPr="009F3146">
              <w:rPr>
                <w:rFonts w:ascii="Times New Roman" w:eastAsia="Times New Roman" w:hAnsi="Times New Roman" w:cs="Times New Roman"/>
                <w:sz w:val="24"/>
                <w:szCs w:val="24"/>
                <w:lang w:val="ga-IE" w:eastAsia="ga-IE" w:bidi="ga-IE"/>
              </w:rPr>
              <w:t>201</w:t>
            </w:r>
            <w:r w:rsidRPr="009F3146">
              <w:rPr>
                <w:rFonts w:ascii="Times New Roman" w:eastAsia="Times New Roman" w:hAnsi="Times New Roman" w:cs="Times New Roman"/>
                <w:sz w:val="24"/>
                <w:szCs w:val="24"/>
                <w:lang w:eastAsia="ga-IE" w:bidi="ga-IE"/>
              </w:rPr>
              <w:t>9</w:t>
            </w:r>
          </w:p>
        </w:tc>
        <w:tc>
          <w:tcPr>
            <w:tcW w:w="1824" w:type="dxa"/>
          </w:tcPr>
          <w:p w14:paraId="3697BB0F"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An Dr. Greg Forde</w:t>
            </w:r>
          </w:p>
        </w:tc>
        <w:tc>
          <w:tcPr>
            <w:tcW w:w="1644" w:type="dxa"/>
          </w:tcPr>
          <w:p w14:paraId="75F00909"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 xml:space="preserve">Leasaithe </w:t>
            </w:r>
          </w:p>
        </w:tc>
        <w:tc>
          <w:tcPr>
            <w:tcW w:w="1586" w:type="dxa"/>
          </w:tcPr>
          <w:p w14:paraId="14978F44" w14:textId="77777777" w:rsidR="0073564F" w:rsidRPr="009F3146" w:rsidRDefault="0073564F" w:rsidP="004A05F6">
            <w:pPr>
              <w:spacing w:after="0" w:line="240" w:lineRule="auto"/>
              <w:rPr>
                <w:rFonts w:ascii="Times New Roman" w:eastAsia="Times New Roman" w:hAnsi="Times New Roman" w:cs="Times New Roman"/>
                <w:sz w:val="24"/>
                <w:szCs w:val="24"/>
                <w:lang w:eastAsia="ga-IE" w:bidi="ga-IE"/>
              </w:rPr>
            </w:pPr>
            <w:r w:rsidRPr="009F3146">
              <w:rPr>
                <w:rFonts w:ascii="Times New Roman" w:eastAsia="Times New Roman" w:hAnsi="Times New Roman" w:cs="Times New Roman"/>
                <w:sz w:val="24"/>
                <w:szCs w:val="24"/>
                <w:lang w:eastAsia="ga-IE" w:bidi="ga-IE"/>
              </w:rPr>
              <w:t>18/11/2019</w:t>
            </w:r>
          </w:p>
        </w:tc>
        <w:tc>
          <w:tcPr>
            <w:tcW w:w="1586" w:type="dxa"/>
          </w:tcPr>
          <w:p w14:paraId="155FD3E3" w14:textId="77777777" w:rsidR="0073564F" w:rsidRPr="009F3146" w:rsidRDefault="0073564F" w:rsidP="004A05F6">
            <w:pPr>
              <w:spacing w:after="0" w:line="240" w:lineRule="auto"/>
              <w:rPr>
                <w:rFonts w:ascii="Times New Roman" w:eastAsia="Times New Roman" w:hAnsi="Times New Roman" w:cs="Times New Roman"/>
                <w:sz w:val="24"/>
                <w:szCs w:val="24"/>
                <w:lang w:eastAsia="ga-IE" w:bidi="ga-IE"/>
              </w:rPr>
            </w:pPr>
            <w:r w:rsidRPr="009F3146">
              <w:rPr>
                <w:rFonts w:ascii="Times New Roman" w:eastAsia="Times New Roman" w:hAnsi="Times New Roman" w:cs="Times New Roman"/>
                <w:sz w:val="24"/>
                <w:szCs w:val="24"/>
                <w:lang w:eastAsia="ga-IE" w:bidi="ga-IE"/>
              </w:rPr>
              <w:t>18/11/2019</w:t>
            </w:r>
          </w:p>
        </w:tc>
      </w:tr>
      <w:tr w:rsidR="0073564F" w:rsidRPr="009F3146" w14:paraId="6DE6693F" w14:textId="77777777" w:rsidTr="004A05F6">
        <w:tc>
          <w:tcPr>
            <w:tcW w:w="1564" w:type="dxa"/>
          </w:tcPr>
          <w:p w14:paraId="5D2942CD" w14:textId="77777777" w:rsidR="0073564F" w:rsidRPr="00FE2DBA" w:rsidRDefault="0073564F" w:rsidP="004A05F6">
            <w:pPr>
              <w:spacing w:after="0" w:line="240" w:lineRule="auto"/>
              <w:rPr>
                <w:rFonts w:ascii="Times New Roman" w:eastAsia="Times New Roman" w:hAnsi="Times New Roman" w:cs="Times New Roman"/>
                <w:sz w:val="24"/>
                <w:szCs w:val="24"/>
                <w:lang w:val="ga-IE" w:eastAsia="ga-IE" w:bidi="ga-IE"/>
              </w:rPr>
            </w:pPr>
            <w:r w:rsidRPr="00FE2DBA">
              <w:rPr>
                <w:rFonts w:ascii="Times New Roman" w:eastAsia="Times New Roman" w:hAnsi="Times New Roman" w:cs="Times New Roman"/>
                <w:sz w:val="24"/>
                <w:szCs w:val="24"/>
                <w:lang w:val="ga-IE" w:eastAsia="ga-IE" w:bidi="ga-IE"/>
              </w:rPr>
              <w:t>Leagan 3.</w:t>
            </w:r>
            <w:r>
              <w:rPr>
                <w:rFonts w:ascii="Times New Roman" w:eastAsia="Times New Roman" w:hAnsi="Times New Roman" w:cs="Times New Roman"/>
                <w:sz w:val="24"/>
                <w:szCs w:val="24"/>
                <w:lang w:val="ga-IE" w:eastAsia="ga-IE" w:bidi="ga-IE"/>
              </w:rPr>
              <w:t>9</w:t>
            </w:r>
          </w:p>
        </w:tc>
        <w:tc>
          <w:tcPr>
            <w:tcW w:w="1565" w:type="dxa"/>
          </w:tcPr>
          <w:p w14:paraId="12F49694" w14:textId="77777777" w:rsidR="0073564F" w:rsidRPr="00FE2DBA" w:rsidRDefault="0073564F" w:rsidP="004A05F6">
            <w:pPr>
              <w:spacing w:after="0" w:line="240" w:lineRule="auto"/>
              <w:rPr>
                <w:rFonts w:ascii="Times New Roman" w:eastAsia="Times New Roman" w:hAnsi="Times New Roman" w:cs="Times New Roman"/>
                <w:sz w:val="24"/>
                <w:szCs w:val="24"/>
                <w:lang w:val="ga-IE" w:eastAsia="ga-IE" w:bidi="ga-IE"/>
              </w:rPr>
            </w:pPr>
            <w:r w:rsidRPr="00FE2DBA">
              <w:rPr>
                <w:rFonts w:ascii="Times New Roman" w:eastAsia="Times New Roman" w:hAnsi="Times New Roman" w:cs="Times New Roman"/>
                <w:sz w:val="24"/>
                <w:szCs w:val="24"/>
                <w:lang w:val="ga-IE" w:eastAsia="ga-IE" w:bidi="ga-IE"/>
              </w:rPr>
              <w:t>2020</w:t>
            </w:r>
          </w:p>
        </w:tc>
        <w:tc>
          <w:tcPr>
            <w:tcW w:w="1824" w:type="dxa"/>
          </w:tcPr>
          <w:p w14:paraId="4C417904" w14:textId="77777777" w:rsidR="0073564F" w:rsidRPr="00FE2DBA" w:rsidRDefault="0073564F" w:rsidP="004A05F6">
            <w:pPr>
              <w:spacing w:after="0" w:line="240" w:lineRule="auto"/>
              <w:rPr>
                <w:rFonts w:ascii="Times New Roman" w:eastAsia="Times New Roman" w:hAnsi="Times New Roman" w:cs="Times New Roman"/>
                <w:sz w:val="24"/>
                <w:szCs w:val="24"/>
                <w:lang w:val="ga-IE" w:eastAsia="ga-IE" w:bidi="ga-IE"/>
              </w:rPr>
            </w:pPr>
            <w:r w:rsidRPr="00FE2DBA">
              <w:rPr>
                <w:rFonts w:ascii="Times New Roman" w:eastAsia="Times New Roman" w:hAnsi="Times New Roman" w:cs="Times New Roman"/>
                <w:sz w:val="24"/>
                <w:szCs w:val="24"/>
                <w:lang w:val="ga-IE" w:eastAsia="ga-IE" w:bidi="ga-IE"/>
              </w:rPr>
              <w:t>An Dr. Greg Forde</w:t>
            </w:r>
          </w:p>
        </w:tc>
        <w:tc>
          <w:tcPr>
            <w:tcW w:w="1644" w:type="dxa"/>
          </w:tcPr>
          <w:p w14:paraId="06CC72B6" w14:textId="77777777" w:rsidR="0073564F" w:rsidRPr="00FE2DBA" w:rsidRDefault="0073564F" w:rsidP="004A05F6">
            <w:pPr>
              <w:spacing w:after="0" w:line="240" w:lineRule="auto"/>
              <w:rPr>
                <w:rFonts w:ascii="Times New Roman" w:eastAsia="Times New Roman" w:hAnsi="Times New Roman" w:cs="Times New Roman"/>
                <w:sz w:val="24"/>
                <w:szCs w:val="24"/>
                <w:lang w:val="ga-IE" w:eastAsia="ga-IE" w:bidi="ga-IE"/>
              </w:rPr>
            </w:pPr>
            <w:r w:rsidRPr="00FE2DBA">
              <w:rPr>
                <w:rFonts w:ascii="Times New Roman" w:eastAsia="Times New Roman" w:hAnsi="Times New Roman" w:cs="Times New Roman"/>
                <w:sz w:val="24"/>
                <w:szCs w:val="24"/>
                <w:lang w:val="ga-IE" w:eastAsia="ga-IE" w:bidi="ga-IE"/>
              </w:rPr>
              <w:t>Leasaithe</w:t>
            </w:r>
          </w:p>
        </w:tc>
        <w:tc>
          <w:tcPr>
            <w:tcW w:w="1586" w:type="dxa"/>
          </w:tcPr>
          <w:p w14:paraId="6C5964F0" w14:textId="77777777" w:rsidR="0073564F" w:rsidRPr="00CB55A0" w:rsidRDefault="0073564F" w:rsidP="004A05F6">
            <w:pPr>
              <w:spacing w:after="0" w:line="240" w:lineRule="auto"/>
              <w:rPr>
                <w:rFonts w:ascii="Times New Roman" w:eastAsia="Times New Roman" w:hAnsi="Times New Roman" w:cs="Times New Roman"/>
                <w:sz w:val="24"/>
                <w:szCs w:val="24"/>
                <w:lang w:eastAsia="ga-IE" w:bidi="ga-IE"/>
              </w:rPr>
            </w:pPr>
            <w:r>
              <w:rPr>
                <w:rFonts w:ascii="Times New Roman" w:eastAsia="Times New Roman" w:hAnsi="Times New Roman" w:cs="Times New Roman"/>
                <w:sz w:val="24"/>
                <w:szCs w:val="24"/>
                <w:lang w:eastAsia="ga-IE" w:bidi="ga-IE"/>
              </w:rPr>
              <w:t>02/11/2020</w:t>
            </w:r>
          </w:p>
        </w:tc>
        <w:tc>
          <w:tcPr>
            <w:tcW w:w="1586" w:type="dxa"/>
          </w:tcPr>
          <w:p w14:paraId="3C824D90" w14:textId="77777777" w:rsidR="0073564F" w:rsidRPr="00CB55A0" w:rsidRDefault="0073564F" w:rsidP="004A05F6">
            <w:pPr>
              <w:spacing w:after="0" w:line="240" w:lineRule="auto"/>
              <w:rPr>
                <w:rFonts w:ascii="Times New Roman" w:eastAsia="Times New Roman" w:hAnsi="Times New Roman" w:cs="Times New Roman"/>
                <w:sz w:val="24"/>
                <w:szCs w:val="24"/>
                <w:lang w:eastAsia="ga-IE" w:bidi="ga-IE"/>
              </w:rPr>
            </w:pPr>
            <w:r>
              <w:rPr>
                <w:rFonts w:ascii="Times New Roman" w:eastAsia="Times New Roman" w:hAnsi="Times New Roman" w:cs="Times New Roman"/>
                <w:sz w:val="24"/>
                <w:szCs w:val="24"/>
                <w:lang w:eastAsia="ga-IE" w:bidi="ga-IE"/>
              </w:rPr>
              <w:t>02/11/2020</w:t>
            </w:r>
          </w:p>
        </w:tc>
      </w:tr>
      <w:tr w:rsidR="0073564F" w:rsidRPr="0073564F" w14:paraId="10D3C4BE" w14:textId="77777777" w:rsidTr="004A05F6">
        <w:tc>
          <w:tcPr>
            <w:tcW w:w="1564" w:type="dxa"/>
          </w:tcPr>
          <w:p w14:paraId="39752466" w14:textId="788025AA" w:rsidR="0073564F" w:rsidRPr="008E6F0D" w:rsidRDefault="0073564F" w:rsidP="004A05F6">
            <w:pPr>
              <w:spacing w:after="0" w:line="240" w:lineRule="auto"/>
              <w:rPr>
                <w:rFonts w:ascii="Times New Roman" w:eastAsia="Times New Roman" w:hAnsi="Times New Roman" w:cs="Times New Roman"/>
                <w:sz w:val="24"/>
                <w:szCs w:val="24"/>
                <w:lang w:val="ga-IE" w:eastAsia="ga-IE" w:bidi="ga-IE"/>
              </w:rPr>
            </w:pPr>
            <w:r w:rsidRPr="008E6F0D">
              <w:rPr>
                <w:rFonts w:ascii="Times New Roman" w:eastAsia="Times New Roman" w:hAnsi="Times New Roman" w:cs="Times New Roman"/>
                <w:sz w:val="24"/>
                <w:szCs w:val="24"/>
                <w:lang w:val="ga-IE" w:eastAsia="ga-IE" w:bidi="ga-IE"/>
              </w:rPr>
              <w:t>Leagan 3.10</w:t>
            </w:r>
          </w:p>
        </w:tc>
        <w:tc>
          <w:tcPr>
            <w:tcW w:w="1565" w:type="dxa"/>
          </w:tcPr>
          <w:p w14:paraId="5E022F1A" w14:textId="40124BAA" w:rsidR="0073564F" w:rsidRPr="008E6F0D" w:rsidRDefault="0073564F" w:rsidP="004A05F6">
            <w:pPr>
              <w:spacing w:after="0" w:line="240" w:lineRule="auto"/>
              <w:rPr>
                <w:rFonts w:ascii="Times New Roman" w:eastAsia="Times New Roman" w:hAnsi="Times New Roman" w:cs="Times New Roman"/>
                <w:sz w:val="24"/>
                <w:szCs w:val="24"/>
                <w:lang w:val="ga-IE" w:eastAsia="ga-IE" w:bidi="ga-IE"/>
              </w:rPr>
            </w:pPr>
            <w:r w:rsidRPr="008E6F0D">
              <w:rPr>
                <w:rFonts w:ascii="Times New Roman" w:eastAsia="Times New Roman" w:hAnsi="Times New Roman" w:cs="Times New Roman"/>
                <w:sz w:val="24"/>
                <w:szCs w:val="24"/>
                <w:lang w:val="ga-IE" w:eastAsia="ga-IE" w:bidi="ga-IE"/>
              </w:rPr>
              <w:t>2021</w:t>
            </w:r>
          </w:p>
        </w:tc>
        <w:tc>
          <w:tcPr>
            <w:tcW w:w="1824" w:type="dxa"/>
          </w:tcPr>
          <w:p w14:paraId="14D5CE51" w14:textId="5636ED6C" w:rsidR="0073564F" w:rsidRPr="008E6F0D" w:rsidRDefault="0073564F" w:rsidP="004A05F6">
            <w:pPr>
              <w:spacing w:after="0" w:line="240" w:lineRule="auto"/>
              <w:rPr>
                <w:rFonts w:ascii="Times New Roman" w:eastAsia="Times New Roman" w:hAnsi="Times New Roman" w:cs="Times New Roman"/>
                <w:sz w:val="24"/>
                <w:szCs w:val="24"/>
                <w:lang w:val="ga-IE" w:eastAsia="ga-IE" w:bidi="ga-IE"/>
              </w:rPr>
            </w:pPr>
            <w:r w:rsidRPr="008E6F0D">
              <w:rPr>
                <w:rFonts w:ascii="Times New Roman" w:eastAsia="Times New Roman" w:hAnsi="Times New Roman" w:cs="Times New Roman"/>
                <w:sz w:val="24"/>
                <w:szCs w:val="24"/>
                <w:lang w:val="ga-IE" w:eastAsia="ga-IE" w:bidi="ga-IE"/>
              </w:rPr>
              <w:t>An Dr. Greg Forde</w:t>
            </w:r>
          </w:p>
        </w:tc>
        <w:tc>
          <w:tcPr>
            <w:tcW w:w="1644" w:type="dxa"/>
          </w:tcPr>
          <w:p w14:paraId="6958B30B" w14:textId="3EA2C318" w:rsidR="0073564F" w:rsidRPr="008E6F0D" w:rsidRDefault="0073564F" w:rsidP="004A05F6">
            <w:pPr>
              <w:spacing w:after="0" w:line="240" w:lineRule="auto"/>
              <w:rPr>
                <w:rFonts w:ascii="Times New Roman" w:eastAsia="Times New Roman" w:hAnsi="Times New Roman" w:cs="Times New Roman"/>
                <w:sz w:val="24"/>
                <w:szCs w:val="24"/>
                <w:lang w:val="ga-IE" w:eastAsia="ga-IE" w:bidi="ga-IE"/>
              </w:rPr>
            </w:pPr>
            <w:r w:rsidRPr="008E6F0D">
              <w:rPr>
                <w:rFonts w:ascii="Times New Roman" w:eastAsia="Times New Roman" w:hAnsi="Times New Roman" w:cs="Times New Roman"/>
                <w:sz w:val="24"/>
                <w:szCs w:val="24"/>
                <w:lang w:val="ga-IE" w:eastAsia="ga-IE" w:bidi="ga-IE"/>
              </w:rPr>
              <w:t>Leasithe</w:t>
            </w:r>
          </w:p>
        </w:tc>
        <w:tc>
          <w:tcPr>
            <w:tcW w:w="1586" w:type="dxa"/>
          </w:tcPr>
          <w:p w14:paraId="0AD9A0FD" w14:textId="7D205BA6" w:rsidR="0073564F" w:rsidRPr="008E6F0D" w:rsidRDefault="0073564F" w:rsidP="004A05F6">
            <w:pPr>
              <w:spacing w:after="0" w:line="240" w:lineRule="auto"/>
              <w:rPr>
                <w:rFonts w:ascii="Times New Roman" w:eastAsia="Times New Roman" w:hAnsi="Times New Roman" w:cs="Times New Roman"/>
                <w:sz w:val="24"/>
                <w:szCs w:val="24"/>
                <w:lang w:eastAsia="ga-IE" w:bidi="ga-IE"/>
              </w:rPr>
            </w:pPr>
            <w:r w:rsidRPr="008E6F0D">
              <w:rPr>
                <w:rFonts w:ascii="Times New Roman" w:eastAsia="Times New Roman" w:hAnsi="Times New Roman" w:cs="Times New Roman"/>
                <w:sz w:val="24"/>
                <w:szCs w:val="24"/>
                <w:lang w:eastAsia="ga-IE" w:bidi="ga-IE"/>
              </w:rPr>
              <w:t>01/11/2021</w:t>
            </w:r>
          </w:p>
        </w:tc>
        <w:tc>
          <w:tcPr>
            <w:tcW w:w="1586" w:type="dxa"/>
          </w:tcPr>
          <w:p w14:paraId="5A01C447" w14:textId="58578FA0" w:rsidR="0073564F" w:rsidRPr="008E6F0D" w:rsidRDefault="0073564F" w:rsidP="004A05F6">
            <w:pPr>
              <w:spacing w:after="0" w:line="240" w:lineRule="auto"/>
              <w:rPr>
                <w:rFonts w:ascii="Times New Roman" w:eastAsia="Times New Roman" w:hAnsi="Times New Roman" w:cs="Times New Roman"/>
                <w:sz w:val="24"/>
                <w:szCs w:val="24"/>
                <w:lang w:eastAsia="ga-IE" w:bidi="ga-IE"/>
              </w:rPr>
            </w:pPr>
            <w:r w:rsidRPr="008E6F0D">
              <w:rPr>
                <w:rFonts w:ascii="Times New Roman" w:eastAsia="Times New Roman" w:hAnsi="Times New Roman" w:cs="Times New Roman"/>
                <w:sz w:val="24"/>
                <w:szCs w:val="24"/>
                <w:lang w:eastAsia="ga-IE" w:bidi="ga-IE"/>
              </w:rPr>
              <w:t>01/11/2021</w:t>
            </w:r>
          </w:p>
        </w:tc>
      </w:tr>
    </w:tbl>
    <w:p w14:paraId="3B609138"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p>
    <w:p w14:paraId="02AFEA96"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p>
    <w:p w14:paraId="31C73CC8" w14:textId="5826AE5A" w:rsidR="0073564F" w:rsidRPr="009F3146" w:rsidRDefault="0073564F" w:rsidP="0073564F">
      <w:pPr>
        <w:spacing w:after="0" w:line="240" w:lineRule="auto"/>
        <w:jc w:val="both"/>
        <w:rPr>
          <w:rFonts w:ascii="Times New Roman" w:eastAsia="Times New Roman" w:hAnsi="Times New Roman" w:cs="Times New Roman"/>
          <w:b/>
          <w:sz w:val="24"/>
          <w:szCs w:val="24"/>
          <w:lang w:val="ga-IE" w:eastAsia="ga-IE" w:bidi="ga-IE"/>
        </w:rPr>
      </w:pPr>
      <w:r w:rsidRPr="009F3146">
        <w:rPr>
          <w:rFonts w:ascii="Times New Roman" w:eastAsia="Times New Roman" w:hAnsi="Times New Roman" w:cs="Times New Roman"/>
          <w:b/>
          <w:sz w:val="24"/>
          <w:szCs w:val="24"/>
          <w:lang w:val="ga-IE" w:eastAsia="ga-IE" w:bidi="ga-IE"/>
        </w:rPr>
        <w:t>Leithroinnt ar Cheadúnais chun Oisrí a Dhreideáil i Limistéir faoi Chaomhnú Speisialta sa bhliain 20</w:t>
      </w:r>
      <w:r w:rsidRPr="009F3146">
        <w:rPr>
          <w:rFonts w:ascii="Times New Roman" w:eastAsia="Times New Roman" w:hAnsi="Times New Roman" w:cs="Times New Roman"/>
          <w:b/>
          <w:sz w:val="24"/>
          <w:szCs w:val="24"/>
          <w:lang w:eastAsia="ga-IE" w:bidi="ga-IE"/>
        </w:rPr>
        <w:t>2</w:t>
      </w:r>
      <w:r w:rsidRPr="008E6F0D">
        <w:rPr>
          <w:rFonts w:ascii="Times New Roman" w:eastAsia="Times New Roman" w:hAnsi="Times New Roman" w:cs="Times New Roman"/>
          <w:b/>
          <w:sz w:val="24"/>
          <w:szCs w:val="24"/>
          <w:lang w:eastAsia="ga-IE" w:bidi="ga-IE"/>
        </w:rPr>
        <w:t>2</w:t>
      </w:r>
      <w:r w:rsidRPr="009F3146">
        <w:rPr>
          <w:rFonts w:ascii="Times New Roman" w:eastAsia="Times New Roman" w:hAnsi="Times New Roman" w:cs="Times New Roman"/>
          <w:b/>
          <w:sz w:val="24"/>
          <w:szCs w:val="24"/>
          <w:lang w:val="ga-IE" w:eastAsia="ga-IE" w:bidi="ga-IE"/>
        </w:rPr>
        <w:t xml:space="preserve"> lena chinntiú nach dtarlóidh dian-ghníomhaíocht iascaireachta agus go ndéantar gnáthóga a chosaint ó ghníomhaíocht dreideála mhíchuí.</w:t>
      </w:r>
    </w:p>
    <w:p w14:paraId="437398A7"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p>
    <w:p w14:paraId="44B420E6"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 xml:space="preserve">Tá go leor Limistéar faoi Chaomhnú Speisialta (SACanna) agus láithreán Natura 2000 in Éirinn a bhfuil iascaigh oisrí freisin mar chuid díobh. Ó tharla go bhfuil gá le dreideáil chun na hiascaigh sin a shaothrú agus go bhfuil siad faoi réir ceadúnú tánaisteach ón IFI agus go dtagann roinnt cásanna faoin sainmhíniú atá le tionscadail nó pleananna dobharshaothraithe, ní mór tabhairt faoi mheasúnú cuí ar na gníomhaíochtaí iascaireachta seo. Tá Cuspóirí Caomhnaithe aitheanta ag an NPWS i leith na láithreán seo i gcás SACanna agus ní mór a chinntiú faoi phleananna iascaigh nó dobharshaothraithe nach mbíonn aon bhrú míchuí ar ghnáthóga tosaíochta. Déantar an oisre dúchasach féin a liostáil, i roinnt cásanna, ina leas cáilitheach SAC (pobail ina bhfuil ceannas ag an </w:t>
      </w:r>
      <w:r w:rsidRPr="009F3146">
        <w:rPr>
          <w:rFonts w:ascii="Times New Roman" w:eastAsia="Times New Roman" w:hAnsi="Times New Roman" w:cs="Times New Roman"/>
          <w:i/>
          <w:sz w:val="24"/>
          <w:szCs w:val="24"/>
          <w:lang w:val="ga-IE" w:eastAsia="ga-IE" w:bidi="ga-IE"/>
        </w:rPr>
        <w:t>Os</w:t>
      </w:r>
      <w:r>
        <w:rPr>
          <w:rFonts w:ascii="Times New Roman" w:eastAsia="Times New Roman" w:hAnsi="Times New Roman" w:cs="Times New Roman"/>
          <w:i/>
          <w:sz w:val="24"/>
          <w:szCs w:val="24"/>
          <w:lang w:val="ga-IE" w:eastAsia="ga-IE" w:bidi="ga-IE"/>
        </w:rPr>
        <w:t>t</w:t>
      </w:r>
      <w:r w:rsidRPr="009F3146">
        <w:rPr>
          <w:rFonts w:ascii="Times New Roman" w:eastAsia="Times New Roman" w:hAnsi="Times New Roman" w:cs="Times New Roman"/>
          <w:i/>
          <w:sz w:val="24"/>
          <w:szCs w:val="24"/>
          <w:lang w:val="ga-IE" w:eastAsia="ga-IE" w:bidi="ga-IE"/>
        </w:rPr>
        <w:t>rea edulis)</w:t>
      </w:r>
      <w:r w:rsidRPr="009F3146">
        <w:rPr>
          <w:rFonts w:ascii="Times New Roman" w:eastAsia="Times New Roman" w:hAnsi="Times New Roman" w:cs="Times New Roman"/>
          <w:sz w:val="24"/>
          <w:szCs w:val="24"/>
          <w:lang w:val="ga-IE" w:eastAsia="ga-IE" w:bidi="ga-IE"/>
        </w:rPr>
        <w:t xml:space="preserve"> nó tá sé liostaithe ina speiceas saintréitheach ag gnáthóg.  Ní mór dá bhrí sin stádas an oisre dhúchasaigh agus an ról atá aige i struchtúr agus i bhfeidhm na gnáthóige a ghlacadh san áireamh i bpleananna iascaigh agus dobharshaothraithe. </w:t>
      </w:r>
    </w:p>
    <w:p w14:paraId="4D5EF66A"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p>
    <w:p w14:paraId="4F2018B3"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Is cuid den phlean bainistíochta foriomlán seo go ndéantar bainistiú ar dhreideáil cheadúnaithe agus go ndéantar iascaigh a shaothrú go hinbhuanaithe. Ní mór don líon ceadúnas a eiseofar a bheith cóir agus an brú a bheith sa tslí is go bhfuil an t-iascach fós á bhainistiú go hinbhuanaithe agus nach bhfuil ró-iascach ar bun.</w:t>
      </w:r>
    </w:p>
    <w:p w14:paraId="1D605CDA"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p>
    <w:p w14:paraId="14D6D829"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Mar thoradh air sin mar chuid de phleananna bainistíochta arna n-ullmhú d'iascaigh ar leith, ní cheadófar, faoi fho-dhlí ón IFI,  Dreideáil i limistéir spásúlachta na ngnáthóg tosaíochta lena chinntiú go ndéantar an ghnáthóg a chosaint.   Rinneadh é seo a neartú tuilleadh de réir ordacháin ón Aire i gcomhréir le hAlt 278 (5)(a) den Acht Iascaigh (Comhdhlúthú) 1959 arna leasú agus leis an Treoir um Ghnáthóga arna trasuíomh ag Rialacháin na gComhphobal Eorpach (Éin agus Gnáthóga Nádúrtha) 2011 (IR 477/2011).</w:t>
      </w:r>
    </w:p>
    <w:p w14:paraId="112F62E1"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p>
    <w:p w14:paraId="61F11E3D"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 xml:space="preserve">Ní mór d'Iascach Intíre Éireann a chinntiú go ndéantar iascaigh oisrí fiáine a bhainistiú ar bhealach inbhuanaithe (ní hamháin i gcás oisrí fiáine ach i gcás leasanna cáilitheacha eile a bhféadfadh damáiste baint dóibh de bharr ró-dhreideáil mhíoiriúnach) de réir na gcuspóirí caomhnaithe a bhaineann le gnáthóga i limistéir SAC.  Tá an IFI ag leanúint le teorainn a chur leis an líon ceadúnas is féidir a eisiúint i leith na bliana 2012 agus blianta ina dhiaidh sin go dtí an meánlíon ceadúnas a eisíodh sa Cheantar/limistéar sna chúig bhliana deiridh a raibh dreideáil ar bun - roimh 2011.  Má bhí an líon ceadúnas a eisíodh sa bhliain 2011 srianta (de réir treorach roimhe sin) ní rachaidh an líon ceadúnas a eiseofar sa bhliain 2012 ná blianta ina dhiaidh sin os cionn an líon sin nó go mbeidh </w:t>
      </w:r>
      <w:r w:rsidRPr="009F3146">
        <w:rPr>
          <w:rFonts w:ascii="Times New Roman" w:eastAsia="Times New Roman" w:hAnsi="Times New Roman" w:cs="Times New Roman"/>
          <w:sz w:val="24"/>
          <w:szCs w:val="24"/>
          <w:lang w:val="ga-IE" w:eastAsia="ga-IE" w:bidi="ga-IE"/>
        </w:rPr>
        <w:lastRenderedPageBreak/>
        <w:t>plean cuí bainistíochta i bhfeidhm agus ag obair go gníomhach. Beidh baint ag aon mhéadú ar líon na gceadúnas a eiseofar amach anseo le saothrú inbhuanaithe ar bhithmhais mhéadaithe oisrí san iascach.  Beidh feidhm leis na srianta reatha ar líon na gceadúnas nó gur féidir méadú den chineál sin ar bhithmhais a léiriú.</w:t>
      </w:r>
    </w:p>
    <w:p w14:paraId="7A21F574"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p>
    <w:p w14:paraId="03D2678B"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Tá an líon ceadúnas a eisíodh sna chúig bhliana nuair a bhí an t-iascach á iascaireacht go gníomhach socraithe do gach Ceantar Iascaigh iomchuí agus baintear leas as sin chun an líon ceadúnas is féidir a eisiúint a aithint.</w:t>
      </w:r>
    </w:p>
    <w:p w14:paraId="39DAF179"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p>
    <w:p w14:paraId="1F6E8EB8"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Bhí gá an córas seo a thabhairt isteach le roinnt blianta mar bheart eatramhach chun cur ar chumas an IFI an t-iascach a bhainistiú ar bhealach inbhuanaithe agus iarratais ar cheadúnais oisrí a eisiúint go náisiúnta.</w:t>
      </w:r>
      <w:r w:rsidRPr="009F3146">
        <w:rPr>
          <w:rFonts w:ascii="Times New Roman" w:eastAsia="Times New Roman" w:hAnsi="Times New Roman" w:cs="Times New Roman"/>
          <w:sz w:val="24"/>
          <w:szCs w:val="24"/>
          <w:lang w:val="ga-IE" w:eastAsia="ga-IE" w:bidi="ga-IE"/>
        </w:rPr>
        <w:br w:type="page"/>
      </w:r>
    </w:p>
    <w:p w14:paraId="6F65E190"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p>
    <w:p w14:paraId="328B3E69" w14:textId="77777777" w:rsidR="0073564F" w:rsidRPr="009F3146" w:rsidRDefault="0073564F" w:rsidP="0073564F">
      <w:pPr>
        <w:spacing w:after="0" w:line="240" w:lineRule="auto"/>
        <w:rPr>
          <w:rFonts w:ascii="Times New Roman" w:eastAsia="Times New Roman" w:hAnsi="Times New Roman" w:cs="Times New Roman"/>
          <w:b/>
          <w:sz w:val="24"/>
          <w:szCs w:val="24"/>
          <w:lang w:val="ga-IE" w:eastAsia="ga-IE" w:bidi="ga-IE"/>
        </w:rPr>
      </w:pPr>
    </w:p>
    <w:p w14:paraId="22E6079B" w14:textId="77777777" w:rsidR="0073564F" w:rsidRPr="009F3146" w:rsidRDefault="0073564F" w:rsidP="0073564F">
      <w:pPr>
        <w:spacing w:after="0" w:line="240" w:lineRule="auto"/>
        <w:jc w:val="both"/>
        <w:rPr>
          <w:rFonts w:ascii="Times New Roman" w:eastAsia="Times New Roman" w:hAnsi="Times New Roman" w:cs="Times New Roman"/>
          <w:b/>
          <w:sz w:val="24"/>
          <w:szCs w:val="24"/>
          <w:lang w:val="ga-IE" w:eastAsia="ga-IE" w:bidi="ga-IE"/>
        </w:rPr>
      </w:pPr>
      <w:r w:rsidRPr="009F3146">
        <w:rPr>
          <w:rFonts w:ascii="Times New Roman" w:eastAsia="Times New Roman" w:hAnsi="Times New Roman" w:cs="Times New Roman"/>
          <w:b/>
          <w:sz w:val="24"/>
          <w:szCs w:val="24"/>
          <w:lang w:val="ga-IE" w:eastAsia="ga-IE" w:bidi="ga-IE"/>
        </w:rPr>
        <w:t>Nós imeachta chun Iarratas a dhéanamh ar Cheadúnas chun Oisrí a Dhreideáil</w:t>
      </w:r>
    </w:p>
    <w:p w14:paraId="6DBE8765" w14:textId="77777777" w:rsidR="0073564F" w:rsidRDefault="0073564F" w:rsidP="0073564F">
      <w:pPr>
        <w:spacing w:after="0" w:line="240" w:lineRule="auto"/>
        <w:jc w:val="both"/>
        <w:rPr>
          <w:rFonts w:ascii="Times New Roman" w:eastAsia="Times New Roman" w:hAnsi="Times New Roman" w:cs="Times New Roman"/>
          <w:sz w:val="24"/>
          <w:szCs w:val="24"/>
          <w:lang w:val="ga-IE" w:eastAsia="ga-IE" w:bidi="ga-IE"/>
        </w:rPr>
      </w:pPr>
    </w:p>
    <w:p w14:paraId="415D0F79" w14:textId="31664927" w:rsidR="0073564F" w:rsidRPr="007569E9" w:rsidRDefault="0073564F" w:rsidP="0073564F">
      <w:pPr>
        <w:jc w:val="both"/>
        <w:rPr>
          <w:rFonts w:ascii="Times New Roman" w:hAnsi="Times New Roman" w:cs="Times New Roman"/>
          <w:b/>
          <w:sz w:val="24"/>
          <w:szCs w:val="24"/>
        </w:rPr>
      </w:pPr>
      <w:r w:rsidRPr="007569E9">
        <w:rPr>
          <w:rFonts w:ascii="Times New Roman" w:eastAsia="Times New Roman" w:hAnsi="Times New Roman" w:cs="Times New Roman"/>
          <w:sz w:val="24"/>
          <w:szCs w:val="24"/>
          <w:lang w:val="ga-IE" w:eastAsia="ga-IE" w:bidi="ga-IE"/>
        </w:rPr>
        <w:t>Ní mór fráma ama a leagan amach d'iarratais ar cheadúnas oisrí i.e. tugtar cuireadh d’iarratais</w:t>
      </w:r>
      <w:r w:rsidRPr="007569E9">
        <w:rPr>
          <w:rFonts w:ascii="Times New Roman" w:eastAsia="Times New Roman" w:hAnsi="Times New Roman" w:cs="Times New Roman"/>
          <w:sz w:val="24"/>
          <w:szCs w:val="24"/>
          <w:lang w:eastAsia="ga-IE" w:bidi="ga-IE"/>
        </w:rPr>
        <w:t xml:space="preserve"> </w:t>
      </w:r>
      <w:r w:rsidRPr="007569E9">
        <w:rPr>
          <w:rFonts w:ascii="Times New Roman" w:eastAsia="Times New Roman" w:hAnsi="Times New Roman" w:cs="Times New Roman"/>
          <w:sz w:val="24"/>
          <w:szCs w:val="24"/>
          <w:lang w:val="ga-IE" w:eastAsia="ga-IE" w:bidi="ga-IE"/>
        </w:rPr>
        <w:t xml:space="preserve">ó iascairí oisrí atá ag lorg ceadúnais chun Dreidire Oisrí a oibriú le linn shéasúr </w:t>
      </w:r>
      <w:r w:rsidRPr="007569E9">
        <w:rPr>
          <w:rFonts w:ascii="Times New Roman" w:eastAsia="Times New Roman" w:hAnsi="Times New Roman" w:cs="Times New Roman"/>
          <w:b/>
          <w:sz w:val="24"/>
          <w:szCs w:val="24"/>
          <w:lang w:val="ga-IE" w:eastAsia="ga-IE" w:bidi="ga-IE"/>
        </w:rPr>
        <w:t>202</w:t>
      </w:r>
      <w:r w:rsidRPr="008E6F0D">
        <w:rPr>
          <w:rFonts w:ascii="Times New Roman" w:eastAsia="Times New Roman" w:hAnsi="Times New Roman" w:cs="Times New Roman"/>
          <w:b/>
          <w:sz w:val="24"/>
          <w:szCs w:val="24"/>
          <w:lang w:val="ga-IE" w:eastAsia="ga-IE" w:bidi="ga-IE"/>
        </w:rPr>
        <w:t>2</w:t>
      </w:r>
      <w:r w:rsidRPr="007569E9">
        <w:rPr>
          <w:rFonts w:ascii="Times New Roman" w:eastAsia="Times New Roman" w:hAnsi="Times New Roman" w:cs="Times New Roman"/>
          <w:b/>
          <w:sz w:val="24"/>
          <w:szCs w:val="24"/>
          <w:lang w:val="ga-IE" w:eastAsia="ga-IE" w:bidi="ga-IE"/>
        </w:rPr>
        <w:t xml:space="preserve">.  </w:t>
      </w:r>
      <w:r w:rsidRPr="007569E9">
        <w:rPr>
          <w:rFonts w:ascii="Times New Roman" w:eastAsia="Times New Roman" w:hAnsi="Times New Roman" w:cs="Times New Roman"/>
          <w:sz w:val="24"/>
          <w:szCs w:val="24"/>
          <w:lang w:val="ga-IE"/>
        </w:rPr>
        <w:t xml:space="preserve">Ní ghlacfar le hiarratais ach ó iarratasóirí a bhfuil báid acu ar chlár na mbád iascaireachta mara sa Roinn Talmhaíochta, Bia agus Mara. Ní mór d’iarratasóirí </w:t>
      </w:r>
      <w:r w:rsidRPr="007569E9">
        <w:rPr>
          <w:rFonts w:ascii="Times New Roman" w:eastAsia="Times New Roman" w:hAnsi="Times New Roman" w:cs="Times New Roman"/>
          <w:b/>
          <w:sz w:val="24"/>
          <w:szCs w:val="24"/>
          <w:lang w:val="ga-IE"/>
        </w:rPr>
        <w:t>Aguisín 1</w:t>
      </w:r>
      <w:r w:rsidRPr="007569E9">
        <w:rPr>
          <w:rFonts w:ascii="Times New Roman" w:eastAsia="Times New Roman" w:hAnsi="Times New Roman" w:cs="Times New Roman"/>
          <w:sz w:val="24"/>
          <w:szCs w:val="24"/>
          <w:lang w:val="ga-IE"/>
        </w:rPr>
        <w:t xml:space="preserve"> den </w:t>
      </w:r>
      <w:r w:rsidRPr="007569E9">
        <w:rPr>
          <w:rFonts w:ascii="Times New Roman" w:eastAsia="Times New Roman" w:hAnsi="Times New Roman" w:cs="Times New Roman"/>
          <w:b/>
          <w:sz w:val="24"/>
          <w:szCs w:val="24"/>
          <w:lang w:val="ga-IE" w:eastAsia="ga-IE" w:bidi="ga-IE"/>
        </w:rPr>
        <w:t>Foirm Iarratais i leith Ceadúnas chun Oisrí a Dhreideáil</w:t>
      </w:r>
      <w:r w:rsidRPr="007569E9">
        <w:rPr>
          <w:rFonts w:ascii="Times New Roman" w:eastAsia="Times New Roman" w:hAnsi="Times New Roman" w:cs="Times New Roman"/>
          <w:sz w:val="24"/>
          <w:szCs w:val="24"/>
          <w:lang w:val="ga-IE"/>
        </w:rPr>
        <w:t xml:space="preserve"> a chomhlánú</w:t>
      </w:r>
      <w:r w:rsidRPr="007569E9">
        <w:rPr>
          <w:rFonts w:ascii="Times New Roman" w:hAnsi="Times New Roman" w:cs="Times New Roman"/>
          <w:b/>
          <w:sz w:val="24"/>
          <w:szCs w:val="24"/>
        </w:rPr>
        <w:t xml:space="preserve">. </w:t>
      </w:r>
      <w:r w:rsidRPr="007569E9">
        <w:rPr>
          <w:rFonts w:ascii="Times New Roman" w:hAnsi="Times New Roman" w:cs="Times New Roman"/>
          <w:b/>
          <w:sz w:val="24"/>
          <w:szCs w:val="24"/>
          <w:lang w:val="ga-IE"/>
        </w:rPr>
        <w:t>Tabhair faoi deara go bhfuil foirmeacha iarratais ar fáil ar líne ag</w:t>
      </w:r>
    </w:p>
    <w:p w14:paraId="2A277072" w14:textId="77777777" w:rsidR="0073564F" w:rsidRPr="009F3146" w:rsidRDefault="00F2060B" w:rsidP="0073564F">
      <w:pPr>
        <w:spacing w:after="0" w:line="240" w:lineRule="auto"/>
        <w:jc w:val="both"/>
        <w:rPr>
          <w:rFonts w:ascii="Times New Roman" w:eastAsia="Times New Roman" w:hAnsi="Times New Roman" w:cs="Times New Roman"/>
          <w:sz w:val="24"/>
          <w:szCs w:val="24"/>
          <w:lang w:val="ga-IE" w:eastAsia="ga-IE" w:bidi="ga-IE"/>
        </w:rPr>
      </w:pPr>
      <w:hyperlink r:id="rId7">
        <w:r w:rsidR="0073564F" w:rsidRPr="009F3146">
          <w:rPr>
            <w:rFonts w:ascii="Times New Roman" w:eastAsia="Times New Roman" w:hAnsi="Times New Roman" w:cs="Times New Roman"/>
            <w:color w:val="0000FF"/>
            <w:sz w:val="24"/>
            <w:szCs w:val="24"/>
            <w:u w:val="single"/>
            <w:lang w:val="ga-IE" w:eastAsia="ga-IE" w:bidi="ga-IE"/>
          </w:rPr>
          <w:t>http://www.fisheriesireland.ie/Fisheries-Management/oyster-dredge-licences.html</w:t>
        </w:r>
      </w:hyperlink>
    </w:p>
    <w:p w14:paraId="461196F0"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p>
    <w:p w14:paraId="2BD840A4"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nó ó aon oifig ceantair de chuid Iascach Intíre Éireann (tagair d'Aguisín 2 chun teacht ar liosta d'Oifigí Ceantair an IFI).</w:t>
      </w:r>
    </w:p>
    <w:p w14:paraId="2234AA0C"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p>
    <w:p w14:paraId="596C595D" w14:textId="4E45D2D2"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 xml:space="preserve">Ní mór gach iarratas a chur ar aghaidh ar an bhfoirm IFI a éilítear agus í a bheith comhlánaithe ina hiomláine. </w:t>
      </w:r>
      <w:r w:rsidRPr="008E6F0D">
        <w:rPr>
          <w:rFonts w:ascii="Times New Roman" w:eastAsia="Times New Roman" w:hAnsi="Times New Roman" w:cs="Times New Roman"/>
          <w:b/>
          <w:sz w:val="24"/>
          <w:szCs w:val="24"/>
          <w:lang w:val="ga-IE" w:eastAsia="ga-IE" w:bidi="ga-IE"/>
        </w:rPr>
        <w:t xml:space="preserve">Dé </w:t>
      </w:r>
      <w:r w:rsidRPr="008E6F0D">
        <w:rPr>
          <w:rFonts w:ascii="Times New Roman" w:eastAsia="Times New Roman" w:hAnsi="Times New Roman" w:cs="Times New Roman"/>
          <w:b/>
          <w:sz w:val="24"/>
          <w:szCs w:val="24"/>
          <w:lang w:eastAsia="ga-IE" w:bidi="ga-IE"/>
        </w:rPr>
        <w:t>Luain</w:t>
      </w:r>
      <w:r w:rsidRPr="008E6F0D">
        <w:rPr>
          <w:rFonts w:ascii="Times New Roman" w:eastAsia="Times New Roman" w:hAnsi="Times New Roman" w:cs="Times New Roman"/>
          <w:b/>
          <w:sz w:val="24"/>
          <w:szCs w:val="24"/>
          <w:lang w:val="ga-IE" w:eastAsia="ga-IE" w:bidi="ga-IE"/>
        </w:rPr>
        <w:t xml:space="preserve"> an </w:t>
      </w:r>
      <w:r w:rsidRPr="008E6F0D">
        <w:rPr>
          <w:rFonts w:ascii="Times New Roman" w:eastAsia="Times New Roman" w:hAnsi="Times New Roman" w:cs="Times New Roman"/>
          <w:b/>
          <w:sz w:val="24"/>
          <w:szCs w:val="24"/>
          <w:lang w:eastAsia="ga-IE" w:bidi="ga-IE"/>
        </w:rPr>
        <w:t>6ú</w:t>
      </w:r>
      <w:r w:rsidRPr="008E6F0D">
        <w:rPr>
          <w:rFonts w:ascii="Times New Roman" w:eastAsia="Times New Roman" w:hAnsi="Times New Roman" w:cs="Times New Roman"/>
          <w:b/>
          <w:sz w:val="24"/>
          <w:szCs w:val="24"/>
          <w:lang w:val="ga-IE" w:eastAsia="ga-IE" w:bidi="ga-IE"/>
        </w:rPr>
        <w:t xml:space="preserve"> Nollaig 2021 </w:t>
      </w:r>
      <w:r w:rsidRPr="00FE2DBA">
        <w:rPr>
          <w:rFonts w:ascii="Times New Roman" w:eastAsia="Times New Roman" w:hAnsi="Times New Roman" w:cs="Times New Roman"/>
          <w:b/>
          <w:sz w:val="24"/>
          <w:szCs w:val="24"/>
          <w:lang w:val="ga-IE" w:eastAsia="ga-IE" w:bidi="ga-IE"/>
        </w:rPr>
        <w:t>roimh an 12.00 meán lae</w:t>
      </w:r>
      <w:r w:rsidRPr="009F3146">
        <w:rPr>
          <w:rFonts w:ascii="Times New Roman" w:eastAsia="Times New Roman" w:hAnsi="Times New Roman" w:cs="Times New Roman"/>
          <w:b/>
          <w:sz w:val="24"/>
          <w:szCs w:val="24"/>
          <w:lang w:val="ga-IE" w:eastAsia="ga-IE" w:bidi="ga-IE"/>
        </w:rPr>
        <w:t xml:space="preserve"> </w:t>
      </w:r>
      <w:r w:rsidRPr="009F3146">
        <w:rPr>
          <w:rFonts w:ascii="Times New Roman" w:eastAsia="Times New Roman" w:hAnsi="Times New Roman" w:cs="Times New Roman"/>
          <w:sz w:val="24"/>
          <w:szCs w:val="24"/>
          <w:lang w:val="ga-IE" w:eastAsia="ga-IE" w:bidi="ga-IE"/>
        </w:rPr>
        <w:t xml:space="preserve">an dáta deiridh a nglacfar le hIarratais ar Cheadúnas chun Oisrí a Dhreideáil do shéasúr </w:t>
      </w:r>
      <w:r w:rsidRPr="00FE2DBA">
        <w:rPr>
          <w:rFonts w:ascii="Times New Roman" w:eastAsia="Times New Roman" w:hAnsi="Times New Roman" w:cs="Times New Roman"/>
          <w:b/>
          <w:sz w:val="24"/>
          <w:szCs w:val="24"/>
          <w:lang w:val="ga-IE" w:eastAsia="ga-IE" w:bidi="ga-IE"/>
        </w:rPr>
        <w:t>20</w:t>
      </w:r>
      <w:r w:rsidRPr="00FE2DBA">
        <w:rPr>
          <w:rFonts w:ascii="Times New Roman" w:eastAsia="Times New Roman" w:hAnsi="Times New Roman" w:cs="Times New Roman"/>
          <w:b/>
          <w:sz w:val="24"/>
          <w:szCs w:val="24"/>
          <w:lang w:eastAsia="ga-IE" w:bidi="ga-IE"/>
        </w:rPr>
        <w:t>2</w:t>
      </w:r>
      <w:r w:rsidRPr="008E6F0D">
        <w:rPr>
          <w:rFonts w:ascii="Times New Roman" w:eastAsia="Times New Roman" w:hAnsi="Times New Roman" w:cs="Times New Roman"/>
          <w:b/>
          <w:sz w:val="24"/>
          <w:szCs w:val="24"/>
          <w:lang w:eastAsia="ga-IE" w:bidi="ga-IE"/>
        </w:rPr>
        <w:t>2</w:t>
      </w:r>
      <w:r w:rsidRPr="009F3146">
        <w:rPr>
          <w:rFonts w:ascii="Times New Roman" w:eastAsia="Times New Roman" w:hAnsi="Times New Roman" w:cs="Times New Roman"/>
          <w:b/>
          <w:sz w:val="24"/>
          <w:szCs w:val="24"/>
          <w:lang w:eastAsia="ga-IE" w:bidi="ga-IE"/>
        </w:rPr>
        <w:t>.</w:t>
      </w:r>
      <w:r w:rsidRPr="009F3146">
        <w:rPr>
          <w:rFonts w:ascii="Times New Roman" w:eastAsia="Times New Roman" w:hAnsi="Times New Roman" w:cs="Times New Roman"/>
          <w:sz w:val="24"/>
          <w:szCs w:val="24"/>
          <w:lang w:val="ga-IE" w:eastAsia="ga-IE" w:bidi="ga-IE"/>
        </w:rPr>
        <w:t xml:space="preserve"> Ní mór iarratais a sheoladh chuig an oifig IFI iomchuí agus an Ceantar Iascaigh dá bhfuil an t-iarratas á lorg a lua. Ní bhreithneofar aon iarratas a bheidh déanach seachas sa chás go mbeadh an líon iarratas nó ceadúnas a eisítear ar dtús a bheith níos lú ná an líon atá ar fáil nó le heisiúint.</w:t>
      </w:r>
    </w:p>
    <w:p w14:paraId="2CAD17CF"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p>
    <w:p w14:paraId="07771D92"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 xml:space="preserve">Foilseofar fógra ar láithreán gréasáin an IFI agus i Nuachtán Náisiúnta ina luafar na cúiseanna atá leis na bearta caomhnaithe i dtaobh iarrachta agus toradh agus an chúis nach féidir dianshaothrú a cheadú. </w:t>
      </w:r>
    </w:p>
    <w:p w14:paraId="7FB61472"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p>
    <w:p w14:paraId="073B5247"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Déanfar iarratais ar Cheadúnais chun Oisrí a Dhreideáil a dhátstampáil agus uimhir a chur orthu ar iarratas a fháil/oscailt agus seolfaidh an oifig chuí admháil i scríbhinn.</w:t>
      </w:r>
    </w:p>
    <w:p w14:paraId="09D020D3"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p>
    <w:p w14:paraId="1087E684"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 xml:space="preserve">Arna fháil déanfaidh an oifig chuí de chuid Iascach Intíre Éireann an t-iarratas ar cheadúnas a mharcáil go soiléir de réir an </w:t>
      </w:r>
      <w:r w:rsidRPr="009F3146">
        <w:rPr>
          <w:rFonts w:ascii="Times New Roman" w:eastAsia="Times New Roman" w:hAnsi="Times New Roman" w:cs="Times New Roman"/>
          <w:sz w:val="24"/>
          <w:szCs w:val="24"/>
          <w:u w:val="single"/>
          <w:lang w:val="ga-IE" w:eastAsia="ga-IE" w:bidi="ga-IE"/>
        </w:rPr>
        <w:t xml:space="preserve">Cheantair Iascaigh </w:t>
      </w:r>
      <w:r w:rsidRPr="009F3146">
        <w:rPr>
          <w:rFonts w:ascii="Times New Roman" w:eastAsia="Times New Roman" w:hAnsi="Times New Roman" w:cs="Times New Roman"/>
          <w:sz w:val="24"/>
          <w:szCs w:val="24"/>
          <w:lang w:val="ga-IE" w:eastAsia="ga-IE" w:bidi="ga-IE"/>
        </w:rPr>
        <w:t>lena mbaineann sé.</w:t>
      </w:r>
    </w:p>
    <w:p w14:paraId="48A321B5"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p>
    <w:p w14:paraId="3550E8BB"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 xml:space="preserve">Má bhaineann an t-iarratas ar Cheadúnas le hOisrí a Dhreideáil le ceantar ina bhfuil láithreán Natura 2000 ní mór don IFI a chinntiú go bhfuil bainistiú ceart á dhéanamh ar an iascach agus ar an láithreán Natura agus go bhfuil cosaint chuí ag gnáthóga tosaíochta - chuige sin ní cheadófar dreideáil i limistéir áirithe a bhfuil gnáthóga tosaíochta. Déanann an NPWS 'oisre' a liostú freisin mar speiceas saintréitheach i ngnáthóga dríodair nó déantar é a liostú ina ghnáthóg sonrach ann féin agus lena mbaineann cuspóirí caomhnaithe agus ní mór don IFI dá bhrí sin a chinntiú nach bhfuil róshaothrú á dhéanamh ar an ngnáthóg sin. Mar thoradh air sin beidh feidhm fós le srianta ar leith go dtí go gcinnteofar faoi phleananna bainistíochta go bhfuil an stoc á shaothrú go hinbhuanaithe. </w:t>
      </w:r>
    </w:p>
    <w:p w14:paraId="7BFD2ED0"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p>
    <w:p w14:paraId="3AF9DC72"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 xml:space="preserve">Ní ghlacfar le hiarratais ach ó iascairí dlisteanacha oisrí a bhfuil an trealamh riachtanach acu - bád agus dreidire - chun tabhairt faoin ngníomhaíocht. Déanfar an bád agus an dreidire a scrúdú sula n-eiseofar ceadúnas. Iarrfar ar iascairí dlisteanacha oisrí cruthúnas i scríbhinn a chur ar fáil go raibh siad ag iascaireacht oisrí le bliain/san am a caitheadh. (m.sh fianaise ar oisrí a dhíol srl.). </w:t>
      </w:r>
    </w:p>
    <w:p w14:paraId="1E8AD70F"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p>
    <w:p w14:paraId="4F692587" w14:textId="77777777" w:rsidR="0073564F" w:rsidRDefault="0073564F" w:rsidP="0073564F">
      <w:pPr>
        <w:spacing w:after="0" w:line="240" w:lineRule="auto"/>
        <w:jc w:val="both"/>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lastRenderedPageBreak/>
        <w:t>Tá sé tábhachtach freisin féachaint a chinntiú gur ar iascairí seanbhunaithe a eisítear ceadúnais agus ní cheadaítear iontrálaithe nua sa chás go ndéanfadh sin dochar d'iascairí seanbhunaithe.</w:t>
      </w:r>
    </w:p>
    <w:p w14:paraId="0FD18609"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p>
    <w:p w14:paraId="740FC083" w14:textId="77777777" w:rsidR="0073564F" w:rsidRPr="007569E9" w:rsidRDefault="0073564F" w:rsidP="0073564F">
      <w:pPr>
        <w:spacing w:after="0" w:line="240" w:lineRule="auto"/>
        <w:jc w:val="both"/>
        <w:rPr>
          <w:rFonts w:ascii="Times New Roman" w:eastAsia="Times New Roman" w:hAnsi="Times New Roman" w:cs="Times New Roman"/>
          <w:sz w:val="24"/>
          <w:szCs w:val="24"/>
          <w:lang w:eastAsia="ga-IE" w:bidi="ga-IE"/>
        </w:rPr>
      </w:pPr>
      <w:r w:rsidRPr="007569E9">
        <w:rPr>
          <w:rFonts w:ascii="Times New Roman" w:eastAsia="Times New Roman" w:hAnsi="Times New Roman" w:cs="Times New Roman"/>
          <w:sz w:val="24"/>
          <w:szCs w:val="24"/>
          <w:lang w:val="ga-IE" w:eastAsia="ga-IE" w:bidi="ga-IE"/>
        </w:rPr>
        <w:t>Ní mór do gach sealbhóir ceadúnais a chinntiú go n-aithnítear ainm úinéir an dreidire go soiléir ar an dreidire (i scríbhinn táthaithe) agus go bhfuil an ceadúnas in ainm an úinéara.</w:t>
      </w:r>
    </w:p>
    <w:p w14:paraId="1B59591A" w14:textId="77777777" w:rsidR="0073564F" w:rsidRPr="007569E9" w:rsidRDefault="0073564F" w:rsidP="0073564F">
      <w:pPr>
        <w:spacing w:after="0" w:line="240" w:lineRule="auto"/>
        <w:jc w:val="both"/>
        <w:rPr>
          <w:rFonts w:ascii="Times New Roman" w:eastAsia="Times New Roman" w:hAnsi="Times New Roman" w:cs="Times New Roman"/>
          <w:sz w:val="24"/>
          <w:szCs w:val="24"/>
          <w:lang w:eastAsia="ga-IE" w:bidi="ga-IE"/>
        </w:rPr>
      </w:pPr>
    </w:p>
    <w:p w14:paraId="4DBC097F"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 xml:space="preserve">I ndiaidh an chéad mheasúnaithe ar iarratais ar cheadúnais, ba chóir ceadúnais a leithroinnt mar seo a leanas: </w:t>
      </w:r>
    </w:p>
    <w:p w14:paraId="41C518D1"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p>
    <w:p w14:paraId="4155CEEF" w14:textId="77777777" w:rsidR="0073564F" w:rsidRPr="009F3146" w:rsidRDefault="0073564F" w:rsidP="0073564F">
      <w:pPr>
        <w:spacing w:after="0" w:line="240" w:lineRule="auto"/>
        <w:jc w:val="both"/>
        <w:rPr>
          <w:rFonts w:ascii="Times New Roman" w:eastAsia="Times New Roman" w:hAnsi="Times New Roman" w:cs="Times New Roman"/>
          <w:b/>
          <w:sz w:val="24"/>
          <w:szCs w:val="24"/>
          <w:u w:val="single"/>
          <w:lang w:val="ga-IE" w:eastAsia="ga-IE" w:bidi="ga-IE"/>
        </w:rPr>
      </w:pPr>
      <w:r w:rsidRPr="009F3146">
        <w:rPr>
          <w:rFonts w:ascii="Times New Roman" w:eastAsia="Times New Roman" w:hAnsi="Times New Roman" w:cs="Times New Roman"/>
          <w:b/>
          <w:sz w:val="24"/>
          <w:szCs w:val="24"/>
          <w:u w:val="single"/>
          <w:lang w:val="ga-IE" w:eastAsia="ga-IE" w:bidi="ga-IE"/>
        </w:rPr>
        <w:t>Ní ghlacfar le hiarratais ó iascairí a ciontaíodh i gcionta iascaigh le dhá bhliain roimhe seo.</w:t>
      </w:r>
    </w:p>
    <w:p w14:paraId="13F08BD5"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p>
    <w:p w14:paraId="0E31182A" w14:textId="77777777" w:rsidR="0073564F" w:rsidRPr="009F3146" w:rsidRDefault="0073564F" w:rsidP="0073564F">
      <w:pPr>
        <w:spacing w:after="0" w:line="240" w:lineRule="auto"/>
        <w:jc w:val="both"/>
        <w:rPr>
          <w:rFonts w:ascii="Times New Roman" w:eastAsia="Times New Roman" w:hAnsi="Times New Roman" w:cs="Times New Roman"/>
          <w:b/>
          <w:sz w:val="24"/>
          <w:szCs w:val="24"/>
          <w:lang w:val="ga-IE" w:eastAsia="ga-IE" w:bidi="ga-IE"/>
        </w:rPr>
      </w:pPr>
      <w:r w:rsidRPr="009F3146">
        <w:rPr>
          <w:rFonts w:ascii="Times New Roman" w:eastAsia="Times New Roman" w:hAnsi="Times New Roman" w:cs="Times New Roman"/>
          <w:b/>
          <w:sz w:val="24"/>
          <w:szCs w:val="24"/>
          <w:lang w:val="ga-IE" w:eastAsia="ga-IE" w:bidi="ga-IE"/>
        </w:rPr>
        <w:t>Aicme 1</w:t>
      </w:r>
    </w:p>
    <w:p w14:paraId="0C78B610" w14:textId="4E028918"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Ceadúnais le leithroinnt (faoi réir cigireacht ar bhád agus ar dhreidire) ar an gcéad dul síos ar iascairí seanbhunaithe a bhfuil bád acu atá cláraithe ar chlár bád iascaigh mhara na Roinne Talmhaíochta Bia agus Mara agus a raibh ceadúnas acu le hoisrí a dhreideáil i leith na bliana 20</w:t>
      </w:r>
      <w:r w:rsidRPr="008E6F0D">
        <w:rPr>
          <w:rFonts w:ascii="Times New Roman" w:eastAsia="Times New Roman" w:hAnsi="Times New Roman" w:cs="Times New Roman"/>
          <w:sz w:val="24"/>
          <w:szCs w:val="24"/>
          <w:lang w:val="ga-IE" w:eastAsia="ga-IE" w:bidi="ga-IE"/>
        </w:rPr>
        <w:t>21</w:t>
      </w:r>
      <w:r w:rsidRPr="009F3146">
        <w:rPr>
          <w:rFonts w:ascii="Times New Roman" w:eastAsia="Times New Roman" w:hAnsi="Times New Roman" w:cs="Times New Roman"/>
          <w:sz w:val="24"/>
          <w:szCs w:val="24"/>
          <w:lang w:val="ga-IE" w:eastAsia="ga-IE" w:bidi="ga-IE"/>
        </w:rPr>
        <w:t xml:space="preserve"> agus i leith gach bliana de na ceithre bliana deiridh a raibh an t-iascach oscailte lena iascaireacht agus a ndearnadh é a iascaireacht go gníomhach. </w:t>
      </w:r>
    </w:p>
    <w:p w14:paraId="0DED3D23"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p>
    <w:p w14:paraId="614F1977" w14:textId="77777777" w:rsidR="0073564F" w:rsidRPr="009F3146" w:rsidRDefault="0073564F" w:rsidP="0073564F">
      <w:pPr>
        <w:spacing w:after="0" w:line="240" w:lineRule="auto"/>
        <w:jc w:val="both"/>
        <w:rPr>
          <w:rFonts w:ascii="Times New Roman" w:eastAsia="Times New Roman" w:hAnsi="Times New Roman" w:cs="Times New Roman"/>
          <w:b/>
          <w:sz w:val="24"/>
          <w:szCs w:val="24"/>
          <w:lang w:val="ga-IE" w:eastAsia="ga-IE" w:bidi="ga-IE"/>
        </w:rPr>
      </w:pPr>
      <w:r w:rsidRPr="009F3146">
        <w:rPr>
          <w:rFonts w:ascii="Times New Roman" w:eastAsia="Times New Roman" w:hAnsi="Times New Roman" w:cs="Times New Roman"/>
          <w:b/>
          <w:sz w:val="24"/>
          <w:szCs w:val="24"/>
          <w:lang w:val="ga-IE" w:eastAsia="ga-IE" w:bidi="ga-IE"/>
        </w:rPr>
        <w:t>Aicme 2</w:t>
      </w:r>
    </w:p>
    <w:p w14:paraId="3290DB73" w14:textId="59C898AD"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Ceadúnais le leithroinnt (faoi réir cigireacht ar bhád agus ar dhreidire) ar iascairí seanbhunaithe a bhfuil bád acu atá cláraithe ar chlár bád iascaigh mhara na Roinne Talmhaíochta Bia agus Mara agus a raibh ceadúnas acu i leith na bliana 2</w:t>
      </w:r>
      <w:r w:rsidRPr="008E6F0D">
        <w:rPr>
          <w:rFonts w:ascii="Times New Roman" w:eastAsia="Times New Roman" w:hAnsi="Times New Roman" w:cs="Times New Roman"/>
          <w:sz w:val="24"/>
          <w:szCs w:val="24"/>
          <w:lang w:val="ga-IE" w:eastAsia="ga-IE" w:bidi="ga-IE"/>
        </w:rPr>
        <w:t>021</w:t>
      </w:r>
      <w:r w:rsidRPr="009F3146">
        <w:rPr>
          <w:rFonts w:ascii="Times New Roman" w:eastAsia="Times New Roman" w:hAnsi="Times New Roman" w:cs="Times New Roman"/>
          <w:sz w:val="24"/>
          <w:szCs w:val="24"/>
          <w:lang w:val="ga-IE" w:eastAsia="ga-IE" w:bidi="ga-IE"/>
        </w:rPr>
        <w:t xml:space="preserve"> agus i leith trí bliana de na 5 bliana deiridh a raibh an t-iascach oscailte lena iascaireacht agus a ndearnadh é a iascaireacht go gníomhach.</w:t>
      </w:r>
    </w:p>
    <w:p w14:paraId="7A3F8FDC"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p>
    <w:p w14:paraId="737ED6E4" w14:textId="77777777" w:rsidR="0073564F" w:rsidRPr="009F3146" w:rsidRDefault="0073564F" w:rsidP="0073564F">
      <w:pPr>
        <w:spacing w:after="0" w:line="240" w:lineRule="auto"/>
        <w:jc w:val="both"/>
        <w:rPr>
          <w:rFonts w:ascii="Times New Roman" w:eastAsia="Times New Roman" w:hAnsi="Times New Roman" w:cs="Times New Roman"/>
          <w:b/>
          <w:sz w:val="24"/>
          <w:szCs w:val="24"/>
          <w:lang w:val="ga-IE" w:eastAsia="ga-IE" w:bidi="ga-IE"/>
        </w:rPr>
      </w:pPr>
      <w:r w:rsidRPr="009F3146">
        <w:rPr>
          <w:rFonts w:ascii="Times New Roman" w:eastAsia="Times New Roman" w:hAnsi="Times New Roman" w:cs="Times New Roman"/>
          <w:b/>
          <w:sz w:val="24"/>
          <w:szCs w:val="24"/>
          <w:lang w:val="ga-IE" w:eastAsia="ga-IE" w:bidi="ga-IE"/>
        </w:rPr>
        <w:t>Aicme 3</w:t>
      </w:r>
    </w:p>
    <w:p w14:paraId="6406DF4A"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Ceadúnais le leithroinnt (faoi réir cigireacht ar bhád agus ar dhreidire) ar iascairí seanbhunaithe a bhfuil bád acu atá cláraithe ar chlár bád iascaigh mhara na Roinne Talmhaíochta Bia agus Mara agus a raibh ceadúnas acu i leith ceithre bliana de na 5 bliana deiridh a raibh an t-iascach oscailte lena iascaireacht agus a ndearnadh é a iascaireacht go gníomhach.</w:t>
      </w:r>
    </w:p>
    <w:p w14:paraId="76B0FA76"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p>
    <w:p w14:paraId="7E85863C" w14:textId="77777777" w:rsidR="0073564F" w:rsidRPr="009F3146" w:rsidRDefault="0073564F" w:rsidP="0073564F">
      <w:pPr>
        <w:spacing w:after="0" w:line="240" w:lineRule="auto"/>
        <w:jc w:val="both"/>
        <w:rPr>
          <w:rFonts w:ascii="Times New Roman" w:eastAsia="Times New Roman" w:hAnsi="Times New Roman" w:cs="Times New Roman"/>
          <w:b/>
          <w:sz w:val="24"/>
          <w:szCs w:val="24"/>
          <w:lang w:val="ga-IE" w:eastAsia="ga-IE" w:bidi="ga-IE"/>
        </w:rPr>
      </w:pPr>
      <w:r w:rsidRPr="009F3146">
        <w:rPr>
          <w:rFonts w:ascii="Times New Roman" w:eastAsia="Times New Roman" w:hAnsi="Times New Roman" w:cs="Times New Roman"/>
          <w:b/>
          <w:sz w:val="24"/>
          <w:szCs w:val="24"/>
          <w:lang w:val="ga-IE" w:eastAsia="ga-IE" w:bidi="ga-IE"/>
        </w:rPr>
        <w:t>Aicme 4</w:t>
      </w:r>
    </w:p>
    <w:p w14:paraId="637BB849"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Ceadúnais le leithroinnt (faoi réir cigireacht ar bhád agus ar dhreidire) ar iascairí seanbhunaithe a bhfuil bád acu atá cláraithe ar chlár bád iascaigh mhara na Roinne Talmhaíochta Bia agus Mara agus a raibh ceadúnas acu i leith trí bliana de na 5 bliana deiridh a raibh an t-iascach oscailte lena iascaireacht agus a ndearnadh é a iascaireacht go gníomhach.</w:t>
      </w:r>
    </w:p>
    <w:p w14:paraId="1C59B88A"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p>
    <w:p w14:paraId="39094ED0" w14:textId="77777777" w:rsidR="0073564F" w:rsidRPr="009F3146" w:rsidRDefault="0073564F" w:rsidP="0073564F">
      <w:pPr>
        <w:spacing w:after="0" w:line="240" w:lineRule="auto"/>
        <w:jc w:val="both"/>
        <w:rPr>
          <w:rFonts w:ascii="Times New Roman" w:eastAsia="Times New Roman" w:hAnsi="Times New Roman" w:cs="Times New Roman"/>
          <w:b/>
          <w:sz w:val="24"/>
          <w:szCs w:val="24"/>
          <w:lang w:val="ga-IE" w:eastAsia="ga-IE" w:bidi="ga-IE"/>
        </w:rPr>
      </w:pPr>
      <w:r w:rsidRPr="009F3146">
        <w:rPr>
          <w:rFonts w:ascii="Times New Roman" w:eastAsia="Times New Roman" w:hAnsi="Times New Roman" w:cs="Times New Roman"/>
          <w:b/>
          <w:sz w:val="24"/>
          <w:szCs w:val="24"/>
          <w:lang w:val="ga-IE" w:eastAsia="ga-IE" w:bidi="ga-IE"/>
        </w:rPr>
        <w:t>Aicme 5</w:t>
      </w:r>
    </w:p>
    <w:p w14:paraId="352162BF" w14:textId="77777777" w:rsidR="0073564F" w:rsidRDefault="0073564F" w:rsidP="0073564F">
      <w:pPr>
        <w:spacing w:after="0" w:line="240" w:lineRule="auto"/>
        <w:jc w:val="both"/>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Ceadúnais le leithroinnt (faoi réir cigireacht ar bhád agus ar dhreidire) ar iascairí seanbhunaithe a bhfuil bád acu atá cláraithe ar chlár bád iascaigh mhara na Roinne Talmhaíochta Bia agus Mara agus a raibh ceadúnas acu i leith dhá bhliain de na 5 bliana deiridh a raibh an t-iascach oscailte lena iascaireacht agus a ndearnadh é a iascaireacht go gníomhach.</w:t>
      </w:r>
    </w:p>
    <w:p w14:paraId="5CD6036A"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p>
    <w:p w14:paraId="194DE508" w14:textId="7F96159C" w:rsidR="0073564F" w:rsidRDefault="0073564F" w:rsidP="0073564F">
      <w:pPr>
        <w:spacing w:after="0" w:line="240" w:lineRule="auto"/>
        <w:jc w:val="both"/>
        <w:rPr>
          <w:rFonts w:ascii="Times New Roman" w:eastAsia="Times New Roman" w:hAnsi="Times New Roman" w:cs="Times New Roman"/>
          <w:sz w:val="24"/>
          <w:szCs w:val="24"/>
          <w:lang w:val="ga-IE" w:eastAsia="ga-IE" w:bidi="ga-IE"/>
        </w:rPr>
      </w:pPr>
    </w:p>
    <w:p w14:paraId="3BC81009"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p>
    <w:p w14:paraId="5C58307B" w14:textId="77777777" w:rsidR="0073564F" w:rsidRPr="009F3146" w:rsidRDefault="0073564F" w:rsidP="0073564F">
      <w:pPr>
        <w:spacing w:after="0" w:line="240" w:lineRule="auto"/>
        <w:jc w:val="both"/>
        <w:rPr>
          <w:rFonts w:ascii="Times New Roman" w:eastAsia="Times New Roman" w:hAnsi="Times New Roman" w:cs="Times New Roman"/>
          <w:b/>
          <w:sz w:val="24"/>
          <w:szCs w:val="24"/>
          <w:lang w:val="ga-IE" w:eastAsia="ga-IE" w:bidi="ga-IE"/>
        </w:rPr>
      </w:pPr>
      <w:r w:rsidRPr="009F3146">
        <w:rPr>
          <w:rFonts w:ascii="Times New Roman" w:eastAsia="Times New Roman" w:hAnsi="Times New Roman" w:cs="Times New Roman"/>
          <w:b/>
          <w:sz w:val="24"/>
          <w:szCs w:val="24"/>
          <w:lang w:val="ga-IE" w:eastAsia="ga-IE" w:bidi="ga-IE"/>
        </w:rPr>
        <w:lastRenderedPageBreak/>
        <w:t xml:space="preserve">Aicme 6 </w:t>
      </w:r>
    </w:p>
    <w:p w14:paraId="3E48D0F3"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Ceadúnais le leithroinnt (faoi réir cigireacht ar bhád agus ar dhreidire) ar iascairí seanbhunaithe a bhfuil bád acu atá cláraithe ar chlár bád iascaigh mhara na Roinne Talmhaíochta Bia agus Mara agus a raibh ceadúnas acu i leith  bliain amháin de na 5 bliana deiridh a raibh an t-iascach oscailte lena iascaireacht agus a ndearnadh é a iascaireacht go gníomhach.</w:t>
      </w:r>
    </w:p>
    <w:p w14:paraId="0A84D432" w14:textId="77777777" w:rsidR="0073564F" w:rsidRPr="009F3146" w:rsidRDefault="0073564F" w:rsidP="0073564F">
      <w:pPr>
        <w:spacing w:after="0" w:line="240" w:lineRule="auto"/>
        <w:jc w:val="both"/>
        <w:rPr>
          <w:rFonts w:ascii="Times New Roman" w:eastAsia="Times New Roman" w:hAnsi="Times New Roman" w:cs="Times New Roman"/>
          <w:b/>
          <w:sz w:val="24"/>
          <w:szCs w:val="24"/>
          <w:lang w:val="ga-IE" w:eastAsia="ga-IE" w:bidi="ga-IE"/>
        </w:rPr>
      </w:pPr>
    </w:p>
    <w:p w14:paraId="24CD3471" w14:textId="5FA778C9" w:rsidR="0073564F" w:rsidRPr="009F3146" w:rsidRDefault="0073564F" w:rsidP="0073564F">
      <w:pPr>
        <w:spacing w:after="0" w:line="240" w:lineRule="auto"/>
        <w:jc w:val="both"/>
        <w:rPr>
          <w:rFonts w:ascii="Times New Roman" w:eastAsia="Times New Roman" w:hAnsi="Times New Roman" w:cs="Times New Roman"/>
          <w:b/>
          <w:sz w:val="24"/>
          <w:szCs w:val="24"/>
          <w:lang w:eastAsia="ga-IE" w:bidi="ga-IE"/>
        </w:rPr>
      </w:pPr>
      <w:r w:rsidRPr="009F3146">
        <w:rPr>
          <w:rFonts w:ascii="Times New Roman" w:eastAsia="Times New Roman" w:hAnsi="Times New Roman" w:cs="Times New Roman"/>
          <w:b/>
          <w:sz w:val="24"/>
          <w:szCs w:val="24"/>
          <w:lang w:val="ga-IE" w:eastAsia="ga-IE" w:bidi="ga-IE"/>
        </w:rPr>
        <w:t>Aicme 7 Ar bhonn trialach sa bhliain 2019</w:t>
      </w:r>
      <w:r>
        <w:rPr>
          <w:rFonts w:ascii="Times New Roman" w:eastAsia="Times New Roman" w:hAnsi="Times New Roman" w:cs="Times New Roman"/>
          <w:b/>
          <w:sz w:val="24"/>
          <w:szCs w:val="24"/>
          <w:lang w:eastAsia="ga-IE" w:bidi="ga-IE"/>
        </w:rPr>
        <w:t>,</w:t>
      </w:r>
      <w:r w:rsidRPr="009F3146">
        <w:rPr>
          <w:rFonts w:ascii="Times New Roman" w:eastAsia="Times New Roman" w:hAnsi="Times New Roman" w:cs="Times New Roman"/>
          <w:b/>
          <w:sz w:val="24"/>
          <w:szCs w:val="24"/>
          <w:lang w:eastAsia="ga-IE" w:bidi="ga-IE"/>
        </w:rPr>
        <w:t xml:space="preserve"> 2020</w:t>
      </w:r>
      <w:r>
        <w:rPr>
          <w:rFonts w:ascii="Times New Roman" w:eastAsia="Times New Roman" w:hAnsi="Times New Roman" w:cs="Times New Roman"/>
          <w:b/>
          <w:sz w:val="24"/>
          <w:szCs w:val="24"/>
          <w:lang w:eastAsia="ga-IE" w:bidi="ga-IE"/>
        </w:rPr>
        <w:t xml:space="preserve">, </w:t>
      </w:r>
      <w:r w:rsidRPr="000D3D16">
        <w:rPr>
          <w:rFonts w:ascii="Times New Roman" w:eastAsia="Times New Roman" w:hAnsi="Times New Roman" w:cs="Times New Roman"/>
          <w:b/>
          <w:color w:val="000000" w:themeColor="text1"/>
          <w:sz w:val="24"/>
          <w:szCs w:val="24"/>
          <w:lang w:eastAsia="ga-IE" w:bidi="ga-IE"/>
        </w:rPr>
        <w:t>2021</w:t>
      </w:r>
      <w:r>
        <w:rPr>
          <w:rFonts w:ascii="Times New Roman" w:eastAsia="Times New Roman" w:hAnsi="Times New Roman" w:cs="Times New Roman"/>
          <w:b/>
          <w:color w:val="000000" w:themeColor="text1"/>
          <w:sz w:val="24"/>
          <w:szCs w:val="24"/>
          <w:lang w:eastAsia="ga-IE" w:bidi="ga-IE"/>
        </w:rPr>
        <w:t xml:space="preserve"> </w:t>
      </w:r>
      <w:proofErr w:type="spellStart"/>
      <w:r w:rsidRPr="008E6F0D">
        <w:rPr>
          <w:rFonts w:ascii="Times New Roman" w:eastAsia="Times New Roman" w:hAnsi="Times New Roman" w:cs="Times New Roman"/>
          <w:b/>
          <w:sz w:val="24"/>
          <w:szCs w:val="24"/>
          <w:lang w:eastAsia="ga-IE" w:bidi="ga-IE"/>
        </w:rPr>
        <w:t>agus</w:t>
      </w:r>
      <w:proofErr w:type="spellEnd"/>
      <w:r w:rsidRPr="008E6F0D">
        <w:rPr>
          <w:rFonts w:ascii="Times New Roman" w:eastAsia="Times New Roman" w:hAnsi="Times New Roman" w:cs="Times New Roman"/>
          <w:b/>
          <w:sz w:val="24"/>
          <w:szCs w:val="24"/>
          <w:lang w:eastAsia="ga-IE" w:bidi="ga-IE"/>
        </w:rPr>
        <w:t xml:space="preserve"> 2022</w:t>
      </w:r>
    </w:p>
    <w:p w14:paraId="6F61A851"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b/>
          <w:sz w:val="24"/>
          <w:szCs w:val="24"/>
          <w:lang w:val="ga-IE" w:eastAsia="ga-IE" w:bidi="ga-IE"/>
        </w:rPr>
        <w:t xml:space="preserve">Iarratasóir nua - gaol den chéad ghlúin (céile; deartháir; deirfiúr; mac; iníon agus iadsan amháin) </w:t>
      </w:r>
      <w:r w:rsidRPr="009F3146">
        <w:rPr>
          <w:rFonts w:ascii="Times New Roman" w:eastAsia="Times New Roman" w:hAnsi="Times New Roman" w:cs="Times New Roman"/>
          <w:sz w:val="24"/>
          <w:szCs w:val="24"/>
          <w:lang w:val="ga-IE" w:eastAsia="ga-IE" w:bidi="ga-IE"/>
        </w:rPr>
        <w:t xml:space="preserve">Ceadúnais le leithroinnt (faoi réir cigireacht ar bhád agus ar dhreidire) ar iascairí seanbhunaithe (ach nach raibh ceadúnas oisrí acu roimhe seo) a bhfuil bád acu atá cláraithe ar chlár bád iascaigh mhara na Roinne Talmhaíochta Bia agus Mara nach raibh ceadúnas acu ina n-ainm féin ach ar gaol den chéad ghlúin iad d'iascaire reatha atá sásta éirí as an iascach ach atá ag coinneáil an traidisiúin sa teaghlach - is féidir na cásanna sin a bhreithniú faoi Aicme 7. Déanfar gaolta den chéad ghlúin a bhreithniú ar bhonn tosaíochta mar aon le haicmí 1-6 thuas. D'fhéadfaí stair iascaireachta an té atá ag éirí as a ghlacadh san áireamh freisin sa chás go ndéantar dearbhú cuí agus é a bheith sínithe. </w:t>
      </w:r>
    </w:p>
    <w:p w14:paraId="10832064"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p>
    <w:p w14:paraId="117E64A3"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D'fhéadfadh faoin bhforáil a bhaineann le duine gaolta a bheith ag éirí as go mbeadh cruthúnas doiciméadach de dhíth i bhfoirm deimhniú breithe, ID a bhfuil grianghraif air den dá pháirtí agus más gá billí fóntais srl..</w:t>
      </w:r>
    </w:p>
    <w:p w14:paraId="38E77F8E" w14:textId="77777777" w:rsidR="0073564F" w:rsidRPr="009F3146" w:rsidRDefault="0073564F" w:rsidP="0073564F">
      <w:pPr>
        <w:spacing w:after="0" w:line="240" w:lineRule="auto"/>
        <w:jc w:val="both"/>
        <w:rPr>
          <w:rFonts w:ascii="Times New Roman" w:eastAsia="Times New Roman" w:hAnsi="Times New Roman" w:cs="Times New Roman"/>
          <w:b/>
          <w:sz w:val="24"/>
          <w:szCs w:val="24"/>
          <w:lang w:val="ga-IE" w:eastAsia="ga-IE" w:bidi="ga-IE"/>
        </w:rPr>
      </w:pPr>
    </w:p>
    <w:p w14:paraId="24154939" w14:textId="77777777" w:rsidR="0073564F" w:rsidRPr="009F3146" w:rsidRDefault="0073564F" w:rsidP="0073564F">
      <w:pPr>
        <w:spacing w:after="0" w:line="240" w:lineRule="auto"/>
        <w:jc w:val="both"/>
        <w:rPr>
          <w:rFonts w:ascii="Times New Roman" w:eastAsia="Times New Roman" w:hAnsi="Times New Roman" w:cs="Times New Roman"/>
          <w:b/>
          <w:sz w:val="24"/>
          <w:szCs w:val="24"/>
          <w:lang w:val="ga-IE" w:eastAsia="ga-IE" w:bidi="ga-IE"/>
        </w:rPr>
      </w:pPr>
      <w:r w:rsidRPr="009F3146">
        <w:rPr>
          <w:rFonts w:ascii="Times New Roman" w:eastAsia="Times New Roman" w:hAnsi="Times New Roman" w:cs="Times New Roman"/>
          <w:b/>
          <w:sz w:val="24"/>
          <w:szCs w:val="24"/>
          <w:lang w:val="ga-IE" w:eastAsia="ga-IE" w:bidi="ga-IE"/>
        </w:rPr>
        <w:t xml:space="preserve">Aicme 8 </w:t>
      </w:r>
    </w:p>
    <w:p w14:paraId="5FA6D2FE"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 xml:space="preserve">Déanfar iarratasóirí nua - a bhfuil bád acu ar chlár bád iascaigh mhara na Roinne Talmhaíochta, Bia agus Mara a chur ar liosta feithimh mar go bhféadfaí ceadúnais a bhreithniú lena n-eisiúint ar iontrálaithe nua sa chás go bhfeabhsódh an stoc san iascach chomh maith is gur féidir saothrú inbhuanaithe a dhéanamh ag líon is airde dreidirí agus toradh réasúnach a bheith ag iascairí. </w:t>
      </w:r>
    </w:p>
    <w:p w14:paraId="1DF93876"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p>
    <w:tbl>
      <w:tblPr>
        <w:tblW w:w="7354" w:type="dxa"/>
        <w:jc w:val="center"/>
        <w:tblLook w:val="04A0" w:firstRow="1" w:lastRow="0" w:firstColumn="1" w:lastColumn="0" w:noHBand="0" w:noVBand="1"/>
      </w:tblPr>
      <w:tblGrid>
        <w:gridCol w:w="1034"/>
        <w:gridCol w:w="1480"/>
        <w:gridCol w:w="2340"/>
        <w:gridCol w:w="2500"/>
      </w:tblGrid>
      <w:tr w:rsidR="0073564F" w:rsidRPr="009F3146" w14:paraId="3D7E1251" w14:textId="77777777" w:rsidTr="004A05F6">
        <w:trPr>
          <w:trHeight w:val="300"/>
          <w:jc w:val="center"/>
        </w:trPr>
        <w:tc>
          <w:tcPr>
            <w:tcW w:w="1034" w:type="dxa"/>
            <w:tcBorders>
              <w:top w:val="single" w:sz="4" w:space="0" w:color="auto"/>
              <w:left w:val="single" w:sz="4" w:space="0" w:color="auto"/>
              <w:bottom w:val="single" w:sz="4" w:space="0" w:color="auto"/>
              <w:right w:val="single" w:sz="4" w:space="0" w:color="auto"/>
            </w:tcBorders>
            <w:shd w:val="clear" w:color="auto" w:fill="D9D9D9"/>
            <w:noWrap/>
            <w:hideMark/>
          </w:tcPr>
          <w:p w14:paraId="7CF7C6B4" w14:textId="77777777" w:rsidR="0073564F" w:rsidRPr="009F3146" w:rsidRDefault="0073564F" w:rsidP="004A05F6">
            <w:pPr>
              <w:spacing w:after="0" w:line="240" w:lineRule="auto"/>
              <w:rPr>
                <w:rFonts w:ascii="Times New Roman" w:eastAsia="Times New Roman" w:hAnsi="Times New Roman" w:cs="Times New Roman"/>
                <w:b/>
                <w:sz w:val="24"/>
                <w:szCs w:val="24"/>
                <w:lang w:val="ga-IE" w:eastAsia="ga-IE" w:bidi="ga-IE"/>
              </w:rPr>
            </w:pPr>
            <w:r w:rsidRPr="009F3146">
              <w:rPr>
                <w:rFonts w:ascii="Times New Roman" w:eastAsia="Times New Roman" w:hAnsi="Times New Roman" w:cs="Times New Roman"/>
                <w:b/>
                <w:sz w:val="24"/>
                <w:szCs w:val="24"/>
                <w:lang w:val="ga-IE" w:eastAsia="ga-IE" w:bidi="ga-IE"/>
              </w:rPr>
              <w:t>Aicme</w:t>
            </w:r>
          </w:p>
        </w:tc>
        <w:tc>
          <w:tcPr>
            <w:tcW w:w="1480" w:type="dxa"/>
            <w:tcBorders>
              <w:top w:val="single" w:sz="4" w:space="0" w:color="auto"/>
              <w:left w:val="nil"/>
              <w:bottom w:val="single" w:sz="4" w:space="0" w:color="auto"/>
              <w:right w:val="single" w:sz="4" w:space="0" w:color="auto"/>
            </w:tcBorders>
            <w:shd w:val="clear" w:color="auto" w:fill="D9D9D9"/>
            <w:noWrap/>
            <w:hideMark/>
          </w:tcPr>
          <w:p w14:paraId="488EDE4D" w14:textId="77777777" w:rsidR="0073564F" w:rsidRPr="009F3146" w:rsidRDefault="0073564F" w:rsidP="004A05F6">
            <w:pPr>
              <w:spacing w:after="0" w:line="240" w:lineRule="auto"/>
              <w:rPr>
                <w:rFonts w:ascii="Times New Roman" w:eastAsia="Times New Roman" w:hAnsi="Times New Roman" w:cs="Times New Roman"/>
                <w:b/>
                <w:sz w:val="24"/>
                <w:szCs w:val="24"/>
                <w:lang w:val="ga-IE" w:eastAsia="ga-IE" w:bidi="ga-IE"/>
              </w:rPr>
            </w:pPr>
            <w:r w:rsidRPr="009F3146">
              <w:rPr>
                <w:rFonts w:ascii="Times New Roman" w:eastAsia="Times New Roman" w:hAnsi="Times New Roman" w:cs="Times New Roman"/>
                <w:b/>
                <w:sz w:val="24"/>
                <w:szCs w:val="24"/>
                <w:lang w:val="ga-IE" w:eastAsia="ga-IE" w:bidi="ga-IE"/>
              </w:rPr>
              <w:t>An bhliain is déanaí</w:t>
            </w:r>
          </w:p>
        </w:tc>
        <w:tc>
          <w:tcPr>
            <w:tcW w:w="2340" w:type="dxa"/>
            <w:tcBorders>
              <w:top w:val="single" w:sz="4" w:space="0" w:color="auto"/>
              <w:left w:val="nil"/>
              <w:bottom w:val="single" w:sz="4" w:space="0" w:color="auto"/>
              <w:right w:val="single" w:sz="4" w:space="0" w:color="auto"/>
            </w:tcBorders>
            <w:shd w:val="clear" w:color="auto" w:fill="D9D9D9"/>
            <w:noWrap/>
            <w:hideMark/>
          </w:tcPr>
          <w:p w14:paraId="2BF31401" w14:textId="77777777" w:rsidR="0073564F" w:rsidRPr="009F3146" w:rsidRDefault="0073564F" w:rsidP="004A05F6">
            <w:pPr>
              <w:spacing w:after="0" w:line="240" w:lineRule="auto"/>
              <w:rPr>
                <w:rFonts w:ascii="Times New Roman" w:eastAsia="Times New Roman" w:hAnsi="Times New Roman" w:cs="Times New Roman"/>
                <w:b/>
                <w:sz w:val="24"/>
                <w:szCs w:val="24"/>
                <w:lang w:val="ga-IE" w:eastAsia="ga-IE" w:bidi="ga-IE"/>
              </w:rPr>
            </w:pPr>
            <w:r w:rsidRPr="009F3146">
              <w:rPr>
                <w:rFonts w:ascii="Times New Roman" w:eastAsia="Times New Roman" w:hAnsi="Times New Roman" w:cs="Times New Roman"/>
                <w:b/>
                <w:sz w:val="24"/>
                <w:szCs w:val="24"/>
                <w:lang w:val="ga-IE" w:eastAsia="ga-IE" w:bidi="ga-IE"/>
              </w:rPr>
              <w:t>Soláthar breise go dtí seo</w:t>
            </w:r>
          </w:p>
        </w:tc>
        <w:tc>
          <w:tcPr>
            <w:tcW w:w="2500" w:type="dxa"/>
            <w:tcBorders>
              <w:top w:val="single" w:sz="4" w:space="0" w:color="auto"/>
              <w:left w:val="nil"/>
              <w:bottom w:val="single" w:sz="4" w:space="0" w:color="auto"/>
              <w:right w:val="single" w:sz="4" w:space="0" w:color="auto"/>
            </w:tcBorders>
            <w:shd w:val="clear" w:color="auto" w:fill="D9D9D9"/>
            <w:noWrap/>
            <w:hideMark/>
          </w:tcPr>
          <w:p w14:paraId="275330A6" w14:textId="77777777" w:rsidR="0073564F" w:rsidRPr="009F3146" w:rsidRDefault="0073564F" w:rsidP="004A05F6">
            <w:pPr>
              <w:spacing w:after="0" w:line="240" w:lineRule="auto"/>
              <w:rPr>
                <w:rFonts w:ascii="Times New Roman" w:eastAsia="Times New Roman" w:hAnsi="Times New Roman" w:cs="Times New Roman"/>
                <w:b/>
                <w:sz w:val="24"/>
                <w:szCs w:val="24"/>
                <w:lang w:val="ga-IE" w:eastAsia="ga-IE" w:bidi="ga-IE"/>
              </w:rPr>
            </w:pPr>
            <w:r w:rsidRPr="009F3146">
              <w:rPr>
                <w:rFonts w:ascii="Times New Roman" w:eastAsia="Times New Roman" w:hAnsi="Times New Roman" w:cs="Times New Roman"/>
                <w:b/>
                <w:sz w:val="24"/>
                <w:szCs w:val="24"/>
                <w:lang w:val="ga-IE" w:eastAsia="ga-IE" w:bidi="ga-IE"/>
              </w:rPr>
              <w:t>Tréimhse thagartha</w:t>
            </w:r>
          </w:p>
        </w:tc>
      </w:tr>
      <w:tr w:rsidR="0073564F" w:rsidRPr="009F3146" w14:paraId="0D40C8D5" w14:textId="77777777" w:rsidTr="004A05F6">
        <w:trPr>
          <w:trHeight w:val="300"/>
          <w:jc w:val="center"/>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2891883E" w14:textId="77777777" w:rsidR="0073564F" w:rsidRPr="0057777F" w:rsidRDefault="0073564F" w:rsidP="004A05F6">
            <w:pPr>
              <w:spacing w:after="0" w:line="240" w:lineRule="auto"/>
              <w:rPr>
                <w:rFonts w:ascii="Times New Roman" w:eastAsia="Times New Roman" w:hAnsi="Times New Roman" w:cs="Times New Roman"/>
                <w:color w:val="000000"/>
                <w:sz w:val="24"/>
                <w:szCs w:val="24"/>
                <w:lang w:val="ga-IE" w:eastAsia="ga-IE" w:bidi="ga-IE"/>
              </w:rPr>
            </w:pPr>
            <w:r w:rsidRPr="0057777F">
              <w:rPr>
                <w:rFonts w:ascii="Times New Roman" w:eastAsia="Times New Roman" w:hAnsi="Times New Roman" w:cs="Times New Roman"/>
                <w:color w:val="000000"/>
                <w:sz w:val="24"/>
                <w:szCs w:val="24"/>
                <w:lang w:val="ga-IE" w:eastAsia="ga-IE" w:bidi="ga-IE"/>
              </w:rPr>
              <w:t>1</w:t>
            </w:r>
          </w:p>
        </w:tc>
        <w:tc>
          <w:tcPr>
            <w:tcW w:w="1480" w:type="dxa"/>
            <w:tcBorders>
              <w:top w:val="nil"/>
              <w:left w:val="nil"/>
              <w:bottom w:val="single" w:sz="4" w:space="0" w:color="auto"/>
              <w:right w:val="single" w:sz="4" w:space="0" w:color="auto"/>
            </w:tcBorders>
            <w:shd w:val="clear" w:color="auto" w:fill="auto"/>
            <w:noWrap/>
            <w:vAlign w:val="bottom"/>
            <w:hideMark/>
          </w:tcPr>
          <w:p w14:paraId="72246BB1" w14:textId="006E231A" w:rsidR="0073564F" w:rsidRPr="0057777F" w:rsidRDefault="007E78B0" w:rsidP="004A05F6">
            <w:pPr>
              <w:spacing w:after="0" w:line="240" w:lineRule="auto"/>
              <w:rPr>
                <w:rFonts w:ascii="Times New Roman" w:eastAsia="Times New Roman" w:hAnsi="Times New Roman" w:cs="Times New Roman"/>
                <w:sz w:val="24"/>
                <w:szCs w:val="24"/>
                <w:lang w:eastAsia="ga-IE" w:bidi="ga-IE"/>
              </w:rPr>
            </w:pPr>
            <w:r w:rsidRPr="0057777F">
              <w:rPr>
                <w:rFonts w:ascii="Times New Roman" w:eastAsia="Times New Roman" w:hAnsi="Times New Roman" w:cs="Times New Roman"/>
                <w:sz w:val="24"/>
                <w:szCs w:val="24"/>
                <w:lang w:val="ga-IE" w:eastAsia="ga-IE" w:bidi="ga-IE"/>
              </w:rPr>
              <w:t>2021</w:t>
            </w:r>
          </w:p>
        </w:tc>
        <w:tc>
          <w:tcPr>
            <w:tcW w:w="2340" w:type="dxa"/>
            <w:tcBorders>
              <w:top w:val="nil"/>
              <w:left w:val="nil"/>
              <w:bottom w:val="single" w:sz="4" w:space="0" w:color="auto"/>
              <w:right w:val="single" w:sz="4" w:space="0" w:color="auto"/>
            </w:tcBorders>
            <w:shd w:val="clear" w:color="auto" w:fill="auto"/>
            <w:noWrap/>
            <w:vAlign w:val="bottom"/>
            <w:hideMark/>
          </w:tcPr>
          <w:p w14:paraId="7A4455D7" w14:textId="77777777" w:rsidR="0073564F" w:rsidRPr="0057777F" w:rsidRDefault="0073564F" w:rsidP="004A05F6">
            <w:pPr>
              <w:spacing w:after="0" w:line="240" w:lineRule="auto"/>
              <w:rPr>
                <w:rFonts w:ascii="Times New Roman" w:eastAsia="Times New Roman" w:hAnsi="Times New Roman" w:cs="Times New Roman"/>
                <w:sz w:val="24"/>
                <w:szCs w:val="24"/>
                <w:lang w:val="ga-IE" w:eastAsia="ga-IE" w:bidi="ga-IE"/>
              </w:rPr>
            </w:pPr>
            <w:r w:rsidRPr="0057777F">
              <w:rPr>
                <w:rFonts w:ascii="Times New Roman" w:eastAsia="Times New Roman" w:hAnsi="Times New Roman" w:cs="Times New Roman"/>
                <w:sz w:val="24"/>
                <w:szCs w:val="24"/>
                <w:lang w:val="ga-IE" w:eastAsia="ga-IE" w:bidi="ga-IE"/>
              </w:rPr>
              <w:t>Agus gach ceann de na 4 bliana seo caite</w:t>
            </w:r>
          </w:p>
        </w:tc>
        <w:tc>
          <w:tcPr>
            <w:tcW w:w="2500" w:type="dxa"/>
            <w:tcBorders>
              <w:top w:val="nil"/>
              <w:left w:val="nil"/>
              <w:bottom w:val="single" w:sz="4" w:space="0" w:color="auto"/>
              <w:right w:val="single" w:sz="4" w:space="0" w:color="auto"/>
            </w:tcBorders>
            <w:shd w:val="clear" w:color="auto" w:fill="auto"/>
            <w:noWrap/>
            <w:vAlign w:val="bottom"/>
            <w:hideMark/>
          </w:tcPr>
          <w:p w14:paraId="2A9E12B7" w14:textId="11D69989" w:rsidR="0073564F" w:rsidRPr="0057777F" w:rsidRDefault="007E78B0" w:rsidP="004A05F6">
            <w:pPr>
              <w:spacing w:after="0" w:line="240" w:lineRule="auto"/>
              <w:jc w:val="center"/>
              <w:rPr>
                <w:rFonts w:ascii="Times New Roman" w:eastAsia="Times New Roman" w:hAnsi="Times New Roman" w:cs="Times New Roman"/>
                <w:sz w:val="24"/>
                <w:szCs w:val="24"/>
                <w:lang w:val="ga-IE" w:eastAsia="en-IE" w:bidi="ga-IE"/>
              </w:rPr>
            </w:pPr>
            <w:r w:rsidRPr="0057777F">
              <w:rPr>
                <w:rFonts w:ascii="Times New Roman" w:hAnsi="Times New Roman" w:cs="Times New Roman"/>
                <w:sz w:val="24"/>
                <w:szCs w:val="24"/>
                <w:lang w:eastAsia="en-IE"/>
              </w:rPr>
              <w:t>2021 and 2017-2020</w:t>
            </w:r>
          </w:p>
        </w:tc>
      </w:tr>
      <w:tr w:rsidR="0073564F" w:rsidRPr="009F3146" w14:paraId="5D22E659" w14:textId="77777777" w:rsidTr="004A05F6">
        <w:trPr>
          <w:trHeight w:val="300"/>
          <w:jc w:val="center"/>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09653866" w14:textId="77777777" w:rsidR="0073564F" w:rsidRPr="0057777F" w:rsidRDefault="0073564F" w:rsidP="004A05F6">
            <w:pPr>
              <w:spacing w:after="0" w:line="240" w:lineRule="auto"/>
              <w:rPr>
                <w:rFonts w:ascii="Times New Roman" w:eastAsia="Times New Roman" w:hAnsi="Times New Roman" w:cs="Times New Roman"/>
                <w:color w:val="000000"/>
                <w:sz w:val="24"/>
                <w:szCs w:val="24"/>
                <w:lang w:val="ga-IE" w:eastAsia="ga-IE" w:bidi="ga-IE"/>
              </w:rPr>
            </w:pPr>
            <w:r w:rsidRPr="0057777F">
              <w:rPr>
                <w:rFonts w:ascii="Times New Roman" w:eastAsia="Times New Roman" w:hAnsi="Times New Roman" w:cs="Times New Roman"/>
                <w:color w:val="000000"/>
                <w:sz w:val="24"/>
                <w:szCs w:val="24"/>
                <w:lang w:val="ga-IE" w:eastAsia="ga-IE" w:bidi="ga-IE"/>
              </w:rPr>
              <w:t>2</w:t>
            </w:r>
          </w:p>
        </w:tc>
        <w:tc>
          <w:tcPr>
            <w:tcW w:w="1480" w:type="dxa"/>
            <w:tcBorders>
              <w:top w:val="nil"/>
              <w:left w:val="nil"/>
              <w:bottom w:val="single" w:sz="4" w:space="0" w:color="auto"/>
              <w:right w:val="single" w:sz="4" w:space="0" w:color="auto"/>
            </w:tcBorders>
            <w:shd w:val="clear" w:color="auto" w:fill="auto"/>
            <w:noWrap/>
            <w:vAlign w:val="bottom"/>
            <w:hideMark/>
          </w:tcPr>
          <w:p w14:paraId="0B314A32" w14:textId="6F0A0919" w:rsidR="0073564F" w:rsidRPr="0057777F" w:rsidRDefault="007E78B0" w:rsidP="004A05F6">
            <w:pPr>
              <w:spacing w:after="0" w:line="240" w:lineRule="auto"/>
              <w:rPr>
                <w:rFonts w:ascii="Times New Roman" w:eastAsia="Times New Roman" w:hAnsi="Times New Roman" w:cs="Times New Roman"/>
                <w:sz w:val="24"/>
                <w:szCs w:val="24"/>
                <w:lang w:eastAsia="ga-IE" w:bidi="ga-IE"/>
              </w:rPr>
            </w:pPr>
            <w:r w:rsidRPr="0057777F">
              <w:rPr>
                <w:rFonts w:ascii="Times New Roman" w:eastAsia="Times New Roman" w:hAnsi="Times New Roman" w:cs="Times New Roman"/>
                <w:sz w:val="24"/>
                <w:szCs w:val="24"/>
                <w:lang w:val="ga-IE" w:eastAsia="ga-IE" w:bidi="ga-IE"/>
              </w:rPr>
              <w:t>2021</w:t>
            </w:r>
          </w:p>
        </w:tc>
        <w:tc>
          <w:tcPr>
            <w:tcW w:w="2340" w:type="dxa"/>
            <w:tcBorders>
              <w:top w:val="nil"/>
              <w:left w:val="nil"/>
              <w:bottom w:val="single" w:sz="4" w:space="0" w:color="auto"/>
              <w:right w:val="single" w:sz="4" w:space="0" w:color="auto"/>
            </w:tcBorders>
            <w:shd w:val="clear" w:color="auto" w:fill="auto"/>
            <w:noWrap/>
            <w:vAlign w:val="bottom"/>
            <w:hideMark/>
          </w:tcPr>
          <w:p w14:paraId="7CF808EC" w14:textId="77777777" w:rsidR="0073564F" w:rsidRPr="0057777F" w:rsidRDefault="0073564F" w:rsidP="004A05F6">
            <w:pPr>
              <w:spacing w:after="0" w:line="240" w:lineRule="auto"/>
              <w:rPr>
                <w:rFonts w:ascii="Times New Roman" w:eastAsia="Times New Roman" w:hAnsi="Times New Roman" w:cs="Times New Roman"/>
                <w:sz w:val="24"/>
                <w:szCs w:val="24"/>
                <w:lang w:val="ga-IE" w:eastAsia="ga-IE" w:bidi="ga-IE"/>
              </w:rPr>
            </w:pPr>
            <w:r w:rsidRPr="0057777F">
              <w:rPr>
                <w:rFonts w:ascii="Times New Roman" w:eastAsia="Times New Roman" w:hAnsi="Times New Roman" w:cs="Times New Roman"/>
                <w:sz w:val="24"/>
                <w:szCs w:val="24"/>
                <w:lang w:val="ga-IE" w:eastAsia="ga-IE" w:bidi="ga-IE"/>
              </w:rPr>
              <w:t xml:space="preserve"> Agus trí bliana de na 5 bliana seo caite</w:t>
            </w:r>
          </w:p>
        </w:tc>
        <w:tc>
          <w:tcPr>
            <w:tcW w:w="2500" w:type="dxa"/>
            <w:tcBorders>
              <w:top w:val="nil"/>
              <w:left w:val="nil"/>
              <w:bottom w:val="single" w:sz="4" w:space="0" w:color="auto"/>
              <w:right w:val="single" w:sz="4" w:space="0" w:color="auto"/>
            </w:tcBorders>
            <w:shd w:val="clear" w:color="auto" w:fill="auto"/>
            <w:noWrap/>
            <w:vAlign w:val="bottom"/>
            <w:hideMark/>
          </w:tcPr>
          <w:p w14:paraId="527B3EBE" w14:textId="0AC3C7FD" w:rsidR="0073564F" w:rsidRPr="0057777F" w:rsidRDefault="007E78B0" w:rsidP="004A05F6">
            <w:pPr>
              <w:spacing w:after="0" w:line="240" w:lineRule="auto"/>
              <w:jc w:val="center"/>
              <w:rPr>
                <w:rFonts w:ascii="Times New Roman" w:eastAsia="Times New Roman" w:hAnsi="Times New Roman" w:cs="Times New Roman"/>
                <w:sz w:val="24"/>
                <w:szCs w:val="24"/>
                <w:lang w:val="ga-IE" w:eastAsia="en-IE" w:bidi="ga-IE"/>
              </w:rPr>
            </w:pPr>
            <w:r w:rsidRPr="0057777F">
              <w:rPr>
                <w:rFonts w:ascii="Times New Roman" w:hAnsi="Times New Roman" w:cs="Times New Roman"/>
                <w:sz w:val="24"/>
                <w:szCs w:val="24"/>
                <w:lang w:eastAsia="en-IE"/>
              </w:rPr>
              <w:t>2021 and 2017-2020</w:t>
            </w:r>
          </w:p>
        </w:tc>
      </w:tr>
      <w:tr w:rsidR="0073564F" w:rsidRPr="009F3146" w14:paraId="18FE10C4" w14:textId="77777777" w:rsidTr="004A05F6">
        <w:trPr>
          <w:trHeight w:val="300"/>
          <w:jc w:val="center"/>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1EEBD0AE" w14:textId="77777777" w:rsidR="0073564F" w:rsidRPr="0057777F" w:rsidRDefault="0073564F" w:rsidP="004A05F6">
            <w:pPr>
              <w:spacing w:after="0" w:line="240" w:lineRule="auto"/>
              <w:rPr>
                <w:rFonts w:ascii="Times New Roman" w:eastAsia="Times New Roman" w:hAnsi="Times New Roman" w:cs="Times New Roman"/>
                <w:color w:val="000000"/>
                <w:sz w:val="24"/>
                <w:szCs w:val="24"/>
                <w:lang w:val="ga-IE" w:eastAsia="ga-IE" w:bidi="ga-IE"/>
              </w:rPr>
            </w:pPr>
            <w:r w:rsidRPr="0057777F">
              <w:rPr>
                <w:rFonts w:ascii="Times New Roman" w:eastAsia="Times New Roman" w:hAnsi="Times New Roman" w:cs="Times New Roman"/>
                <w:color w:val="000000"/>
                <w:sz w:val="24"/>
                <w:szCs w:val="24"/>
                <w:lang w:val="ga-IE" w:eastAsia="ga-IE" w:bidi="ga-IE"/>
              </w:rPr>
              <w:t>3</w:t>
            </w:r>
          </w:p>
        </w:tc>
        <w:tc>
          <w:tcPr>
            <w:tcW w:w="1480" w:type="dxa"/>
            <w:tcBorders>
              <w:top w:val="nil"/>
              <w:left w:val="nil"/>
              <w:bottom w:val="single" w:sz="4" w:space="0" w:color="auto"/>
              <w:right w:val="single" w:sz="4" w:space="0" w:color="auto"/>
            </w:tcBorders>
            <w:shd w:val="clear" w:color="auto" w:fill="auto"/>
            <w:noWrap/>
            <w:vAlign w:val="bottom"/>
            <w:hideMark/>
          </w:tcPr>
          <w:p w14:paraId="57B16FB6" w14:textId="77777777" w:rsidR="0073564F" w:rsidRPr="0057777F" w:rsidRDefault="0073564F" w:rsidP="004A05F6">
            <w:pPr>
              <w:spacing w:after="0" w:line="240" w:lineRule="auto"/>
              <w:rPr>
                <w:rFonts w:ascii="Times New Roman" w:eastAsia="Times New Roman" w:hAnsi="Times New Roman" w:cs="Times New Roman"/>
                <w:sz w:val="24"/>
                <w:szCs w:val="24"/>
                <w:lang w:val="ga-IE" w:eastAsia="ga-IE" w:bidi="ga-IE"/>
              </w:rPr>
            </w:pPr>
            <w:r w:rsidRPr="0057777F">
              <w:rPr>
                <w:rFonts w:ascii="Times New Roman" w:eastAsia="Times New Roman" w:hAnsi="Times New Roman" w:cs="Times New Roman"/>
                <w:sz w:val="24"/>
                <w:szCs w:val="24"/>
                <w:lang w:val="ga-IE" w:eastAsia="ga-IE" w:bidi="ga-IE"/>
              </w:rPr>
              <w:t>Ní bhaineann</w:t>
            </w:r>
          </w:p>
        </w:tc>
        <w:tc>
          <w:tcPr>
            <w:tcW w:w="2340" w:type="dxa"/>
            <w:tcBorders>
              <w:top w:val="nil"/>
              <w:left w:val="nil"/>
              <w:bottom w:val="single" w:sz="4" w:space="0" w:color="auto"/>
              <w:right w:val="single" w:sz="4" w:space="0" w:color="auto"/>
            </w:tcBorders>
            <w:shd w:val="clear" w:color="auto" w:fill="auto"/>
            <w:noWrap/>
            <w:vAlign w:val="bottom"/>
            <w:hideMark/>
          </w:tcPr>
          <w:p w14:paraId="4D17846A" w14:textId="77777777" w:rsidR="0073564F" w:rsidRPr="0057777F" w:rsidRDefault="0073564F" w:rsidP="004A05F6">
            <w:pPr>
              <w:spacing w:after="0" w:line="240" w:lineRule="auto"/>
              <w:rPr>
                <w:rFonts w:ascii="Times New Roman" w:eastAsia="Times New Roman" w:hAnsi="Times New Roman" w:cs="Times New Roman"/>
                <w:sz w:val="24"/>
                <w:szCs w:val="24"/>
                <w:lang w:val="ga-IE" w:eastAsia="ga-IE" w:bidi="ga-IE"/>
              </w:rPr>
            </w:pPr>
            <w:r w:rsidRPr="0057777F">
              <w:rPr>
                <w:rFonts w:ascii="Times New Roman" w:eastAsia="Times New Roman" w:hAnsi="Times New Roman" w:cs="Times New Roman"/>
                <w:sz w:val="24"/>
                <w:szCs w:val="24"/>
                <w:lang w:val="ga-IE" w:eastAsia="ga-IE" w:bidi="ga-IE"/>
              </w:rPr>
              <w:t>4 bliana de na 5 bliana seo caite</w:t>
            </w:r>
          </w:p>
        </w:tc>
        <w:tc>
          <w:tcPr>
            <w:tcW w:w="2500" w:type="dxa"/>
            <w:tcBorders>
              <w:top w:val="nil"/>
              <w:left w:val="nil"/>
              <w:bottom w:val="single" w:sz="4" w:space="0" w:color="auto"/>
              <w:right w:val="single" w:sz="4" w:space="0" w:color="auto"/>
            </w:tcBorders>
            <w:shd w:val="clear" w:color="auto" w:fill="auto"/>
            <w:noWrap/>
            <w:vAlign w:val="bottom"/>
            <w:hideMark/>
          </w:tcPr>
          <w:p w14:paraId="1A3FB48C" w14:textId="60ED5F75" w:rsidR="0073564F" w:rsidRPr="0057777F" w:rsidRDefault="00800BA5" w:rsidP="004A05F6">
            <w:pPr>
              <w:spacing w:after="0" w:line="240" w:lineRule="auto"/>
              <w:jc w:val="center"/>
              <w:rPr>
                <w:rFonts w:ascii="Times New Roman" w:eastAsia="Times New Roman" w:hAnsi="Times New Roman" w:cs="Times New Roman"/>
                <w:sz w:val="24"/>
                <w:szCs w:val="24"/>
                <w:lang w:val="ga-IE" w:eastAsia="en-IE" w:bidi="ga-IE"/>
              </w:rPr>
            </w:pPr>
            <w:r w:rsidRPr="0057777F">
              <w:rPr>
                <w:rFonts w:ascii="Times New Roman" w:hAnsi="Times New Roman" w:cs="Times New Roman"/>
                <w:sz w:val="24"/>
                <w:szCs w:val="24"/>
                <w:lang w:eastAsia="en-IE"/>
              </w:rPr>
              <w:t>2017-2021</w:t>
            </w:r>
          </w:p>
        </w:tc>
      </w:tr>
      <w:tr w:rsidR="0073564F" w:rsidRPr="009F3146" w14:paraId="721A9995" w14:textId="77777777" w:rsidTr="004A05F6">
        <w:trPr>
          <w:trHeight w:val="300"/>
          <w:jc w:val="center"/>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65D5E1A1" w14:textId="77777777" w:rsidR="0073564F" w:rsidRPr="0057777F" w:rsidRDefault="0073564F" w:rsidP="004A05F6">
            <w:pPr>
              <w:spacing w:after="0" w:line="240" w:lineRule="auto"/>
              <w:rPr>
                <w:rFonts w:ascii="Times New Roman" w:eastAsia="Times New Roman" w:hAnsi="Times New Roman" w:cs="Times New Roman"/>
                <w:color w:val="000000"/>
                <w:sz w:val="24"/>
                <w:szCs w:val="24"/>
                <w:lang w:val="ga-IE" w:eastAsia="ga-IE" w:bidi="ga-IE"/>
              </w:rPr>
            </w:pPr>
            <w:r w:rsidRPr="0057777F">
              <w:rPr>
                <w:rFonts w:ascii="Times New Roman" w:eastAsia="Times New Roman" w:hAnsi="Times New Roman" w:cs="Times New Roman"/>
                <w:color w:val="000000"/>
                <w:sz w:val="24"/>
                <w:szCs w:val="24"/>
                <w:lang w:val="ga-IE" w:eastAsia="ga-IE" w:bidi="ga-IE"/>
              </w:rPr>
              <w:t>4</w:t>
            </w:r>
          </w:p>
        </w:tc>
        <w:tc>
          <w:tcPr>
            <w:tcW w:w="1480" w:type="dxa"/>
            <w:tcBorders>
              <w:top w:val="nil"/>
              <w:left w:val="nil"/>
              <w:bottom w:val="single" w:sz="4" w:space="0" w:color="auto"/>
              <w:right w:val="single" w:sz="4" w:space="0" w:color="auto"/>
            </w:tcBorders>
            <w:shd w:val="clear" w:color="auto" w:fill="auto"/>
            <w:noWrap/>
            <w:vAlign w:val="bottom"/>
            <w:hideMark/>
          </w:tcPr>
          <w:p w14:paraId="593DC0B1" w14:textId="77777777" w:rsidR="0073564F" w:rsidRPr="0057777F" w:rsidRDefault="0073564F" w:rsidP="004A05F6">
            <w:pPr>
              <w:spacing w:after="0" w:line="240" w:lineRule="auto"/>
              <w:rPr>
                <w:rFonts w:ascii="Times New Roman" w:eastAsia="Times New Roman" w:hAnsi="Times New Roman" w:cs="Times New Roman"/>
                <w:sz w:val="24"/>
                <w:szCs w:val="24"/>
                <w:lang w:val="ga-IE" w:eastAsia="ga-IE" w:bidi="ga-IE"/>
              </w:rPr>
            </w:pPr>
            <w:r w:rsidRPr="0057777F">
              <w:rPr>
                <w:rFonts w:ascii="Times New Roman" w:eastAsia="Times New Roman" w:hAnsi="Times New Roman" w:cs="Times New Roman"/>
                <w:sz w:val="24"/>
                <w:szCs w:val="24"/>
                <w:lang w:val="ga-IE" w:eastAsia="ga-IE" w:bidi="ga-IE"/>
              </w:rPr>
              <w:t>Ní bhaineann</w:t>
            </w:r>
          </w:p>
        </w:tc>
        <w:tc>
          <w:tcPr>
            <w:tcW w:w="2340" w:type="dxa"/>
            <w:tcBorders>
              <w:top w:val="nil"/>
              <w:left w:val="nil"/>
              <w:bottom w:val="single" w:sz="4" w:space="0" w:color="auto"/>
              <w:right w:val="single" w:sz="4" w:space="0" w:color="auto"/>
            </w:tcBorders>
            <w:shd w:val="clear" w:color="auto" w:fill="auto"/>
            <w:noWrap/>
            <w:vAlign w:val="bottom"/>
            <w:hideMark/>
          </w:tcPr>
          <w:p w14:paraId="31163306" w14:textId="77777777" w:rsidR="0073564F" w:rsidRPr="0057777F" w:rsidRDefault="0073564F" w:rsidP="004A05F6">
            <w:pPr>
              <w:spacing w:after="0" w:line="240" w:lineRule="auto"/>
              <w:rPr>
                <w:rFonts w:ascii="Times New Roman" w:eastAsia="Times New Roman" w:hAnsi="Times New Roman" w:cs="Times New Roman"/>
                <w:sz w:val="24"/>
                <w:szCs w:val="24"/>
                <w:lang w:val="ga-IE" w:eastAsia="ga-IE" w:bidi="ga-IE"/>
              </w:rPr>
            </w:pPr>
            <w:r w:rsidRPr="0057777F">
              <w:rPr>
                <w:rFonts w:ascii="Times New Roman" w:eastAsia="Times New Roman" w:hAnsi="Times New Roman" w:cs="Times New Roman"/>
                <w:sz w:val="24"/>
                <w:szCs w:val="24"/>
                <w:lang w:val="ga-IE" w:eastAsia="ga-IE" w:bidi="ga-IE"/>
              </w:rPr>
              <w:t>3 bliana de na 5 bliana seo caite</w:t>
            </w:r>
          </w:p>
        </w:tc>
        <w:tc>
          <w:tcPr>
            <w:tcW w:w="2500" w:type="dxa"/>
            <w:tcBorders>
              <w:top w:val="nil"/>
              <w:left w:val="nil"/>
              <w:bottom w:val="single" w:sz="4" w:space="0" w:color="auto"/>
              <w:right w:val="single" w:sz="4" w:space="0" w:color="auto"/>
            </w:tcBorders>
            <w:shd w:val="clear" w:color="auto" w:fill="auto"/>
            <w:noWrap/>
            <w:hideMark/>
          </w:tcPr>
          <w:p w14:paraId="3BB03629" w14:textId="738E0016" w:rsidR="0073564F" w:rsidRPr="0057777F" w:rsidRDefault="00800BA5" w:rsidP="004A05F6">
            <w:pPr>
              <w:spacing w:after="0" w:line="240" w:lineRule="auto"/>
              <w:jc w:val="center"/>
              <w:rPr>
                <w:rFonts w:ascii="Times New Roman" w:eastAsia="Times New Roman" w:hAnsi="Times New Roman" w:cs="Times New Roman"/>
                <w:sz w:val="24"/>
                <w:szCs w:val="24"/>
                <w:lang w:val="ga-IE" w:eastAsia="ga-IE" w:bidi="ga-IE"/>
              </w:rPr>
            </w:pPr>
            <w:r w:rsidRPr="0057777F">
              <w:rPr>
                <w:rFonts w:ascii="Times New Roman" w:hAnsi="Times New Roman" w:cs="Times New Roman"/>
                <w:sz w:val="24"/>
                <w:szCs w:val="24"/>
                <w:lang w:eastAsia="en-IE"/>
              </w:rPr>
              <w:t>2017-2021</w:t>
            </w:r>
          </w:p>
        </w:tc>
      </w:tr>
      <w:tr w:rsidR="0073564F" w:rsidRPr="009F3146" w14:paraId="6FD3612A" w14:textId="77777777" w:rsidTr="004A05F6">
        <w:trPr>
          <w:trHeight w:val="300"/>
          <w:jc w:val="center"/>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0182EF68" w14:textId="77777777" w:rsidR="0073564F" w:rsidRPr="0057777F" w:rsidRDefault="0073564F" w:rsidP="004A05F6">
            <w:pPr>
              <w:spacing w:after="0" w:line="240" w:lineRule="auto"/>
              <w:rPr>
                <w:rFonts w:ascii="Times New Roman" w:eastAsia="Times New Roman" w:hAnsi="Times New Roman" w:cs="Times New Roman"/>
                <w:color w:val="000000"/>
                <w:sz w:val="24"/>
                <w:szCs w:val="24"/>
                <w:lang w:val="ga-IE" w:eastAsia="ga-IE" w:bidi="ga-IE"/>
              </w:rPr>
            </w:pPr>
            <w:r w:rsidRPr="0057777F">
              <w:rPr>
                <w:rFonts w:ascii="Times New Roman" w:eastAsia="Times New Roman" w:hAnsi="Times New Roman" w:cs="Times New Roman"/>
                <w:color w:val="000000"/>
                <w:sz w:val="24"/>
                <w:szCs w:val="24"/>
                <w:lang w:val="ga-IE" w:eastAsia="ga-IE" w:bidi="ga-IE"/>
              </w:rPr>
              <w:t>5</w:t>
            </w:r>
          </w:p>
        </w:tc>
        <w:tc>
          <w:tcPr>
            <w:tcW w:w="1480" w:type="dxa"/>
            <w:tcBorders>
              <w:top w:val="nil"/>
              <w:left w:val="nil"/>
              <w:bottom w:val="single" w:sz="4" w:space="0" w:color="auto"/>
              <w:right w:val="single" w:sz="4" w:space="0" w:color="auto"/>
            </w:tcBorders>
            <w:shd w:val="clear" w:color="auto" w:fill="auto"/>
            <w:noWrap/>
            <w:vAlign w:val="bottom"/>
            <w:hideMark/>
          </w:tcPr>
          <w:p w14:paraId="17270914" w14:textId="77777777" w:rsidR="0073564F" w:rsidRPr="0057777F" w:rsidRDefault="0073564F" w:rsidP="004A05F6">
            <w:pPr>
              <w:spacing w:after="0" w:line="240" w:lineRule="auto"/>
              <w:rPr>
                <w:rFonts w:ascii="Times New Roman" w:eastAsia="Times New Roman" w:hAnsi="Times New Roman" w:cs="Times New Roman"/>
                <w:sz w:val="24"/>
                <w:szCs w:val="24"/>
                <w:lang w:val="ga-IE" w:eastAsia="ga-IE" w:bidi="ga-IE"/>
              </w:rPr>
            </w:pPr>
            <w:r w:rsidRPr="0057777F">
              <w:rPr>
                <w:rFonts w:ascii="Times New Roman" w:eastAsia="Times New Roman" w:hAnsi="Times New Roman" w:cs="Times New Roman"/>
                <w:sz w:val="24"/>
                <w:szCs w:val="24"/>
                <w:lang w:val="ga-IE" w:eastAsia="ga-IE" w:bidi="ga-IE"/>
              </w:rPr>
              <w:t>Ní bhaineann</w:t>
            </w:r>
          </w:p>
        </w:tc>
        <w:tc>
          <w:tcPr>
            <w:tcW w:w="2340" w:type="dxa"/>
            <w:tcBorders>
              <w:top w:val="nil"/>
              <w:left w:val="nil"/>
              <w:bottom w:val="single" w:sz="4" w:space="0" w:color="auto"/>
              <w:right w:val="single" w:sz="4" w:space="0" w:color="auto"/>
            </w:tcBorders>
            <w:shd w:val="clear" w:color="auto" w:fill="auto"/>
            <w:noWrap/>
            <w:vAlign w:val="bottom"/>
            <w:hideMark/>
          </w:tcPr>
          <w:p w14:paraId="4F9402C2" w14:textId="77777777" w:rsidR="0073564F" w:rsidRPr="0057777F" w:rsidRDefault="0073564F" w:rsidP="004A05F6">
            <w:pPr>
              <w:spacing w:after="0" w:line="240" w:lineRule="auto"/>
              <w:rPr>
                <w:rFonts w:ascii="Times New Roman" w:eastAsia="Times New Roman" w:hAnsi="Times New Roman" w:cs="Times New Roman"/>
                <w:sz w:val="24"/>
                <w:szCs w:val="24"/>
                <w:lang w:val="ga-IE" w:eastAsia="ga-IE" w:bidi="ga-IE"/>
              </w:rPr>
            </w:pPr>
            <w:r w:rsidRPr="0057777F">
              <w:rPr>
                <w:rFonts w:ascii="Times New Roman" w:eastAsia="Times New Roman" w:hAnsi="Times New Roman" w:cs="Times New Roman"/>
                <w:sz w:val="24"/>
                <w:szCs w:val="24"/>
                <w:lang w:val="ga-IE" w:eastAsia="ga-IE" w:bidi="ga-IE"/>
              </w:rPr>
              <w:t>2 bhliain de na 5 bliana seo caite</w:t>
            </w:r>
          </w:p>
        </w:tc>
        <w:tc>
          <w:tcPr>
            <w:tcW w:w="2500" w:type="dxa"/>
            <w:tcBorders>
              <w:top w:val="nil"/>
              <w:left w:val="nil"/>
              <w:bottom w:val="single" w:sz="4" w:space="0" w:color="auto"/>
              <w:right w:val="single" w:sz="4" w:space="0" w:color="auto"/>
            </w:tcBorders>
            <w:shd w:val="clear" w:color="auto" w:fill="auto"/>
            <w:noWrap/>
            <w:hideMark/>
          </w:tcPr>
          <w:p w14:paraId="7C3A9E2F" w14:textId="511BB5AC" w:rsidR="0073564F" w:rsidRPr="0057777F" w:rsidRDefault="00800BA5" w:rsidP="004A05F6">
            <w:pPr>
              <w:spacing w:after="0" w:line="240" w:lineRule="auto"/>
              <w:jc w:val="center"/>
              <w:rPr>
                <w:rFonts w:ascii="Times New Roman" w:eastAsia="Times New Roman" w:hAnsi="Times New Roman" w:cs="Times New Roman"/>
                <w:sz w:val="24"/>
                <w:szCs w:val="24"/>
                <w:lang w:val="ga-IE" w:eastAsia="ga-IE" w:bidi="ga-IE"/>
              </w:rPr>
            </w:pPr>
            <w:r w:rsidRPr="0057777F">
              <w:rPr>
                <w:rFonts w:ascii="Times New Roman" w:hAnsi="Times New Roman" w:cs="Times New Roman"/>
                <w:sz w:val="24"/>
                <w:szCs w:val="24"/>
                <w:lang w:eastAsia="en-IE"/>
              </w:rPr>
              <w:t>2017-2021</w:t>
            </w:r>
          </w:p>
        </w:tc>
      </w:tr>
      <w:tr w:rsidR="0073564F" w:rsidRPr="009F3146" w14:paraId="65F8170D" w14:textId="77777777" w:rsidTr="004A05F6">
        <w:trPr>
          <w:trHeight w:val="300"/>
          <w:jc w:val="center"/>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1B437E46" w14:textId="77777777" w:rsidR="0073564F" w:rsidRPr="0057777F" w:rsidRDefault="0073564F" w:rsidP="004A05F6">
            <w:pPr>
              <w:spacing w:after="0" w:line="240" w:lineRule="auto"/>
              <w:rPr>
                <w:rFonts w:ascii="Times New Roman" w:eastAsia="Times New Roman" w:hAnsi="Times New Roman" w:cs="Times New Roman"/>
                <w:color w:val="000000"/>
                <w:sz w:val="24"/>
                <w:szCs w:val="24"/>
                <w:lang w:val="ga-IE" w:eastAsia="ga-IE" w:bidi="ga-IE"/>
              </w:rPr>
            </w:pPr>
            <w:r w:rsidRPr="0057777F">
              <w:rPr>
                <w:rFonts w:ascii="Times New Roman" w:eastAsia="Times New Roman" w:hAnsi="Times New Roman" w:cs="Times New Roman"/>
                <w:color w:val="000000"/>
                <w:sz w:val="24"/>
                <w:szCs w:val="24"/>
                <w:lang w:val="ga-IE" w:eastAsia="ga-IE" w:bidi="ga-IE"/>
              </w:rPr>
              <w:t>6</w:t>
            </w:r>
          </w:p>
        </w:tc>
        <w:tc>
          <w:tcPr>
            <w:tcW w:w="1480" w:type="dxa"/>
            <w:tcBorders>
              <w:top w:val="nil"/>
              <w:left w:val="nil"/>
              <w:bottom w:val="single" w:sz="4" w:space="0" w:color="auto"/>
              <w:right w:val="single" w:sz="4" w:space="0" w:color="auto"/>
            </w:tcBorders>
            <w:shd w:val="clear" w:color="auto" w:fill="auto"/>
            <w:noWrap/>
            <w:vAlign w:val="bottom"/>
            <w:hideMark/>
          </w:tcPr>
          <w:p w14:paraId="074FFA35" w14:textId="77777777" w:rsidR="0073564F" w:rsidRPr="0057777F" w:rsidRDefault="0073564F" w:rsidP="004A05F6">
            <w:pPr>
              <w:spacing w:after="0" w:line="240" w:lineRule="auto"/>
              <w:rPr>
                <w:rFonts w:ascii="Times New Roman" w:eastAsia="Times New Roman" w:hAnsi="Times New Roman" w:cs="Times New Roman"/>
                <w:sz w:val="24"/>
                <w:szCs w:val="24"/>
                <w:lang w:val="ga-IE" w:eastAsia="ga-IE" w:bidi="ga-IE"/>
              </w:rPr>
            </w:pPr>
            <w:r w:rsidRPr="0057777F">
              <w:rPr>
                <w:rFonts w:ascii="Times New Roman" w:eastAsia="Times New Roman" w:hAnsi="Times New Roman" w:cs="Times New Roman"/>
                <w:sz w:val="24"/>
                <w:szCs w:val="24"/>
                <w:lang w:val="ga-IE" w:eastAsia="ga-IE" w:bidi="ga-IE"/>
              </w:rPr>
              <w:t>Ní bhaineann</w:t>
            </w:r>
          </w:p>
        </w:tc>
        <w:tc>
          <w:tcPr>
            <w:tcW w:w="2340" w:type="dxa"/>
            <w:tcBorders>
              <w:top w:val="nil"/>
              <w:left w:val="nil"/>
              <w:bottom w:val="single" w:sz="4" w:space="0" w:color="auto"/>
              <w:right w:val="single" w:sz="4" w:space="0" w:color="auto"/>
            </w:tcBorders>
            <w:shd w:val="clear" w:color="auto" w:fill="auto"/>
            <w:noWrap/>
            <w:vAlign w:val="bottom"/>
            <w:hideMark/>
          </w:tcPr>
          <w:p w14:paraId="223E6E44" w14:textId="77777777" w:rsidR="0073564F" w:rsidRPr="0057777F" w:rsidRDefault="0073564F" w:rsidP="004A05F6">
            <w:pPr>
              <w:spacing w:after="0" w:line="240" w:lineRule="auto"/>
              <w:rPr>
                <w:rFonts w:ascii="Times New Roman" w:eastAsia="Times New Roman" w:hAnsi="Times New Roman" w:cs="Times New Roman"/>
                <w:sz w:val="24"/>
                <w:szCs w:val="24"/>
                <w:lang w:val="ga-IE" w:eastAsia="ga-IE" w:bidi="ga-IE"/>
              </w:rPr>
            </w:pPr>
            <w:r w:rsidRPr="0057777F">
              <w:rPr>
                <w:rFonts w:ascii="Times New Roman" w:eastAsia="Times New Roman" w:hAnsi="Times New Roman" w:cs="Times New Roman"/>
                <w:sz w:val="24"/>
                <w:szCs w:val="24"/>
                <w:lang w:val="ga-IE" w:eastAsia="ga-IE" w:bidi="ga-IE"/>
              </w:rPr>
              <w:t>1 bhliain de na 5 bliana seo caite</w:t>
            </w:r>
          </w:p>
        </w:tc>
        <w:tc>
          <w:tcPr>
            <w:tcW w:w="2500" w:type="dxa"/>
            <w:tcBorders>
              <w:top w:val="nil"/>
              <w:left w:val="nil"/>
              <w:bottom w:val="single" w:sz="4" w:space="0" w:color="auto"/>
              <w:right w:val="single" w:sz="4" w:space="0" w:color="auto"/>
            </w:tcBorders>
            <w:shd w:val="clear" w:color="auto" w:fill="auto"/>
            <w:noWrap/>
            <w:hideMark/>
          </w:tcPr>
          <w:p w14:paraId="5018E438" w14:textId="15BE6345" w:rsidR="0073564F" w:rsidRPr="0057777F" w:rsidRDefault="00800BA5" w:rsidP="004A05F6">
            <w:pPr>
              <w:spacing w:after="0" w:line="240" w:lineRule="auto"/>
              <w:jc w:val="center"/>
              <w:rPr>
                <w:rFonts w:ascii="Times New Roman" w:eastAsia="Times New Roman" w:hAnsi="Times New Roman" w:cs="Times New Roman"/>
                <w:sz w:val="24"/>
                <w:szCs w:val="24"/>
                <w:lang w:val="ga-IE" w:eastAsia="ga-IE" w:bidi="ga-IE"/>
              </w:rPr>
            </w:pPr>
            <w:r w:rsidRPr="0057777F">
              <w:rPr>
                <w:rFonts w:ascii="Times New Roman" w:hAnsi="Times New Roman" w:cs="Times New Roman"/>
                <w:sz w:val="24"/>
                <w:szCs w:val="24"/>
                <w:lang w:eastAsia="en-IE"/>
              </w:rPr>
              <w:t>2017-2021</w:t>
            </w:r>
          </w:p>
        </w:tc>
      </w:tr>
      <w:tr w:rsidR="0073564F" w:rsidRPr="009F3146" w14:paraId="7AD51F37" w14:textId="77777777" w:rsidTr="004A05F6">
        <w:trPr>
          <w:trHeight w:val="300"/>
          <w:jc w:val="center"/>
        </w:trPr>
        <w:tc>
          <w:tcPr>
            <w:tcW w:w="1034" w:type="dxa"/>
            <w:tcBorders>
              <w:top w:val="nil"/>
              <w:left w:val="single" w:sz="4" w:space="0" w:color="auto"/>
              <w:bottom w:val="single" w:sz="4" w:space="0" w:color="auto"/>
              <w:right w:val="single" w:sz="4" w:space="0" w:color="auto"/>
            </w:tcBorders>
            <w:shd w:val="clear" w:color="auto" w:fill="auto"/>
            <w:noWrap/>
            <w:vAlign w:val="bottom"/>
          </w:tcPr>
          <w:p w14:paraId="79993E56" w14:textId="77777777" w:rsidR="0073564F" w:rsidRPr="0057777F" w:rsidRDefault="0073564F" w:rsidP="004A05F6">
            <w:pPr>
              <w:spacing w:after="0" w:line="240" w:lineRule="auto"/>
              <w:rPr>
                <w:rFonts w:ascii="Times New Roman" w:eastAsia="Times New Roman" w:hAnsi="Times New Roman" w:cs="Times New Roman"/>
                <w:color w:val="000000"/>
                <w:sz w:val="24"/>
                <w:szCs w:val="24"/>
                <w:lang w:val="ga-IE" w:eastAsia="ga-IE" w:bidi="ga-IE"/>
              </w:rPr>
            </w:pPr>
            <w:r w:rsidRPr="0057777F">
              <w:rPr>
                <w:rFonts w:ascii="Times New Roman" w:eastAsia="Times New Roman" w:hAnsi="Times New Roman" w:cs="Times New Roman"/>
                <w:color w:val="000000"/>
                <w:sz w:val="24"/>
                <w:szCs w:val="24"/>
                <w:lang w:val="ga-IE" w:eastAsia="ga-IE" w:bidi="ga-IE"/>
              </w:rPr>
              <w:t>7</w:t>
            </w:r>
          </w:p>
        </w:tc>
        <w:tc>
          <w:tcPr>
            <w:tcW w:w="1480" w:type="dxa"/>
            <w:tcBorders>
              <w:top w:val="nil"/>
              <w:left w:val="nil"/>
              <w:bottom w:val="single" w:sz="4" w:space="0" w:color="auto"/>
              <w:right w:val="single" w:sz="4" w:space="0" w:color="auto"/>
            </w:tcBorders>
            <w:shd w:val="clear" w:color="auto" w:fill="auto"/>
            <w:noWrap/>
            <w:vAlign w:val="bottom"/>
          </w:tcPr>
          <w:p w14:paraId="06F969AC" w14:textId="77777777" w:rsidR="0073564F" w:rsidRPr="0057777F" w:rsidRDefault="0073564F" w:rsidP="004A05F6">
            <w:pPr>
              <w:spacing w:after="0" w:line="240" w:lineRule="auto"/>
              <w:rPr>
                <w:rFonts w:ascii="Times New Roman" w:eastAsia="Times New Roman" w:hAnsi="Times New Roman" w:cs="Times New Roman"/>
                <w:sz w:val="24"/>
                <w:szCs w:val="24"/>
                <w:lang w:val="ga-IE" w:eastAsia="ga-IE" w:bidi="ga-IE"/>
              </w:rPr>
            </w:pPr>
            <w:r w:rsidRPr="0057777F">
              <w:rPr>
                <w:rFonts w:ascii="Times New Roman" w:eastAsia="Times New Roman" w:hAnsi="Times New Roman" w:cs="Times New Roman"/>
                <w:sz w:val="24"/>
                <w:szCs w:val="24"/>
                <w:lang w:val="ga-IE" w:eastAsia="ga-IE" w:bidi="ga-IE"/>
              </w:rPr>
              <w:t>Ní bhaineann</w:t>
            </w:r>
          </w:p>
        </w:tc>
        <w:tc>
          <w:tcPr>
            <w:tcW w:w="2340" w:type="dxa"/>
            <w:tcBorders>
              <w:top w:val="nil"/>
              <w:left w:val="nil"/>
              <w:bottom w:val="single" w:sz="4" w:space="0" w:color="auto"/>
              <w:right w:val="single" w:sz="4" w:space="0" w:color="auto"/>
            </w:tcBorders>
            <w:shd w:val="clear" w:color="auto" w:fill="auto"/>
            <w:noWrap/>
            <w:vAlign w:val="bottom"/>
          </w:tcPr>
          <w:p w14:paraId="2957ABD9" w14:textId="7FC79016" w:rsidR="0073564F" w:rsidRPr="0057777F" w:rsidRDefault="0073564F" w:rsidP="004A05F6">
            <w:pPr>
              <w:spacing w:after="0" w:line="240" w:lineRule="auto"/>
              <w:rPr>
                <w:rFonts w:ascii="Times New Roman" w:eastAsia="Times New Roman" w:hAnsi="Times New Roman" w:cs="Times New Roman"/>
                <w:sz w:val="24"/>
                <w:szCs w:val="24"/>
                <w:lang w:val="ga-IE" w:eastAsia="ga-IE" w:bidi="ga-IE"/>
              </w:rPr>
            </w:pPr>
            <w:r w:rsidRPr="0057777F">
              <w:rPr>
                <w:rFonts w:ascii="Times New Roman" w:eastAsia="Times New Roman" w:hAnsi="Times New Roman" w:cs="Times New Roman"/>
                <w:sz w:val="24"/>
                <w:szCs w:val="24"/>
                <w:lang w:val="ga-IE" w:eastAsia="ga-IE" w:bidi="ga-IE"/>
              </w:rPr>
              <w:t>Ar bhonn píolótach in 2</w:t>
            </w:r>
            <w:r w:rsidR="00800BA5" w:rsidRPr="0057777F">
              <w:rPr>
                <w:rFonts w:ascii="Times New Roman" w:eastAsia="Times New Roman" w:hAnsi="Times New Roman" w:cs="Times New Roman"/>
                <w:sz w:val="24"/>
                <w:szCs w:val="24"/>
                <w:lang w:val="ga-IE" w:eastAsia="ga-IE" w:bidi="ga-IE"/>
              </w:rPr>
              <w:t>022</w:t>
            </w:r>
            <w:r w:rsidRPr="0057777F">
              <w:rPr>
                <w:rFonts w:ascii="Times New Roman" w:eastAsia="Times New Roman" w:hAnsi="Times New Roman" w:cs="Times New Roman"/>
                <w:sz w:val="24"/>
                <w:szCs w:val="24"/>
                <w:lang w:val="ga-IE" w:eastAsia="ga-IE" w:bidi="ga-IE"/>
              </w:rPr>
              <w:t xml:space="preserve"> Gaol den chéad ghlúin leis an sealbhóir ceadúnais atá ag éirí as</w:t>
            </w:r>
          </w:p>
        </w:tc>
        <w:tc>
          <w:tcPr>
            <w:tcW w:w="2500" w:type="dxa"/>
            <w:tcBorders>
              <w:top w:val="nil"/>
              <w:left w:val="nil"/>
              <w:bottom w:val="single" w:sz="4" w:space="0" w:color="auto"/>
              <w:right w:val="single" w:sz="4" w:space="0" w:color="auto"/>
            </w:tcBorders>
            <w:shd w:val="clear" w:color="auto" w:fill="auto"/>
            <w:noWrap/>
            <w:vAlign w:val="bottom"/>
          </w:tcPr>
          <w:p w14:paraId="23687ECC" w14:textId="798DF0F4" w:rsidR="0073564F" w:rsidRPr="0057777F" w:rsidRDefault="00800BA5" w:rsidP="004A05F6">
            <w:pPr>
              <w:spacing w:after="0" w:line="240" w:lineRule="auto"/>
              <w:jc w:val="center"/>
              <w:rPr>
                <w:rFonts w:ascii="Times New Roman" w:eastAsia="Times New Roman" w:hAnsi="Times New Roman" w:cs="Times New Roman"/>
                <w:sz w:val="24"/>
                <w:szCs w:val="24"/>
                <w:lang w:val="ga-IE" w:eastAsia="en-IE" w:bidi="ga-IE"/>
              </w:rPr>
            </w:pPr>
            <w:r w:rsidRPr="0057777F">
              <w:rPr>
                <w:rFonts w:ascii="Times New Roman" w:hAnsi="Times New Roman" w:cs="Times New Roman"/>
                <w:sz w:val="24"/>
                <w:szCs w:val="24"/>
                <w:lang w:eastAsia="en-IE"/>
              </w:rPr>
              <w:t>2017-2021</w:t>
            </w:r>
          </w:p>
        </w:tc>
      </w:tr>
      <w:tr w:rsidR="0073564F" w:rsidRPr="009F3146" w14:paraId="17BC101A" w14:textId="77777777" w:rsidTr="004A05F6">
        <w:trPr>
          <w:trHeight w:val="300"/>
          <w:jc w:val="center"/>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B6947" w14:textId="77777777" w:rsidR="0073564F" w:rsidRPr="0057777F" w:rsidRDefault="0073564F" w:rsidP="004A05F6">
            <w:pPr>
              <w:spacing w:after="0" w:line="240" w:lineRule="auto"/>
              <w:rPr>
                <w:rFonts w:ascii="Times New Roman" w:eastAsia="Times New Roman" w:hAnsi="Times New Roman" w:cs="Times New Roman"/>
                <w:color w:val="000000"/>
                <w:sz w:val="24"/>
                <w:szCs w:val="24"/>
                <w:lang w:val="ga-IE" w:eastAsia="ga-IE" w:bidi="ga-IE"/>
              </w:rPr>
            </w:pPr>
            <w:r w:rsidRPr="0057777F">
              <w:rPr>
                <w:rFonts w:ascii="Times New Roman" w:eastAsia="Times New Roman" w:hAnsi="Times New Roman" w:cs="Times New Roman"/>
                <w:color w:val="000000"/>
                <w:sz w:val="24"/>
                <w:szCs w:val="24"/>
                <w:lang w:val="ga-IE" w:eastAsia="ga-IE" w:bidi="ga-IE"/>
              </w:rPr>
              <w:t>8</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FA2C2FF" w14:textId="77777777" w:rsidR="0073564F" w:rsidRPr="0057777F" w:rsidRDefault="0073564F" w:rsidP="004A05F6">
            <w:pPr>
              <w:spacing w:after="0" w:line="240" w:lineRule="auto"/>
              <w:rPr>
                <w:rFonts w:ascii="Times New Roman" w:eastAsia="Times New Roman" w:hAnsi="Times New Roman" w:cs="Times New Roman"/>
                <w:color w:val="000000"/>
                <w:sz w:val="24"/>
                <w:szCs w:val="24"/>
                <w:lang w:val="ga-IE" w:eastAsia="ga-IE" w:bidi="ga-IE"/>
              </w:rPr>
            </w:pPr>
            <w:r w:rsidRPr="0057777F">
              <w:rPr>
                <w:rFonts w:ascii="Times New Roman" w:eastAsia="Times New Roman" w:hAnsi="Times New Roman" w:cs="Times New Roman"/>
                <w:color w:val="000000"/>
                <w:sz w:val="24"/>
                <w:szCs w:val="24"/>
                <w:lang w:val="ga-IE" w:eastAsia="ga-IE" w:bidi="ga-IE"/>
              </w:rPr>
              <w:t>Ní bhaineann</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221FBAA8" w14:textId="77777777" w:rsidR="0073564F" w:rsidRPr="0057777F" w:rsidRDefault="0073564F" w:rsidP="004A05F6">
            <w:pPr>
              <w:spacing w:after="0" w:line="240" w:lineRule="auto"/>
              <w:rPr>
                <w:rFonts w:ascii="Times New Roman" w:eastAsia="Times New Roman" w:hAnsi="Times New Roman" w:cs="Times New Roman"/>
                <w:color w:val="000000"/>
                <w:sz w:val="24"/>
                <w:szCs w:val="24"/>
                <w:lang w:val="ga-IE" w:eastAsia="ga-IE" w:bidi="ga-IE"/>
              </w:rPr>
            </w:pPr>
            <w:r w:rsidRPr="0057777F">
              <w:rPr>
                <w:rFonts w:ascii="Times New Roman" w:eastAsia="Times New Roman" w:hAnsi="Times New Roman" w:cs="Times New Roman"/>
                <w:color w:val="000000"/>
                <w:sz w:val="24"/>
                <w:szCs w:val="24"/>
                <w:lang w:val="ga-IE" w:eastAsia="ga-IE" w:bidi="ga-IE"/>
              </w:rPr>
              <w:t>Iontrálaí nua</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364888FD" w14:textId="77777777" w:rsidR="0073564F" w:rsidRPr="0057777F" w:rsidRDefault="0073564F" w:rsidP="004A05F6">
            <w:pPr>
              <w:spacing w:after="0" w:line="240" w:lineRule="auto"/>
              <w:jc w:val="center"/>
              <w:rPr>
                <w:rFonts w:ascii="Times New Roman" w:eastAsia="Times New Roman" w:hAnsi="Times New Roman" w:cs="Times New Roman"/>
                <w:color w:val="000000"/>
                <w:sz w:val="24"/>
                <w:szCs w:val="24"/>
                <w:lang w:val="ga-IE" w:eastAsia="en-IE" w:bidi="ga-IE"/>
              </w:rPr>
            </w:pPr>
            <w:r w:rsidRPr="0057777F">
              <w:rPr>
                <w:rFonts w:ascii="Times New Roman" w:eastAsia="Times New Roman" w:hAnsi="Times New Roman" w:cs="Times New Roman"/>
                <w:color w:val="000000"/>
                <w:sz w:val="24"/>
                <w:szCs w:val="24"/>
                <w:lang w:val="ga-IE" w:eastAsia="ga-IE" w:bidi="ga-IE"/>
              </w:rPr>
              <w:t>Ní bhaineann</w:t>
            </w:r>
          </w:p>
        </w:tc>
      </w:tr>
    </w:tbl>
    <w:p w14:paraId="00B7D74B"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p>
    <w:p w14:paraId="27CB0548" w14:textId="77777777" w:rsidR="0073564F" w:rsidRPr="009F3146" w:rsidRDefault="0073564F" w:rsidP="0073564F">
      <w:pPr>
        <w:spacing w:after="0" w:line="240" w:lineRule="auto"/>
        <w:jc w:val="both"/>
        <w:rPr>
          <w:rFonts w:ascii="Times New Roman" w:eastAsia="Times New Roman" w:hAnsi="Times New Roman" w:cs="Times New Roman"/>
          <w:b/>
          <w:sz w:val="24"/>
          <w:szCs w:val="24"/>
          <w:lang w:val="ga-IE" w:eastAsia="ga-IE" w:bidi="ga-IE"/>
        </w:rPr>
      </w:pPr>
      <w:r w:rsidRPr="009F3146">
        <w:rPr>
          <w:rFonts w:ascii="Times New Roman" w:eastAsia="Times New Roman" w:hAnsi="Times New Roman" w:cs="Times New Roman"/>
          <w:b/>
          <w:sz w:val="24"/>
          <w:szCs w:val="24"/>
          <w:lang w:val="ga-IE" w:eastAsia="ga-IE" w:bidi="ga-IE"/>
        </w:rPr>
        <w:t>Cásanna Eisceachtúla Cruatain</w:t>
      </w:r>
    </w:p>
    <w:p w14:paraId="32965501"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 xml:space="preserve">Sa chás go measann an IFI go bhfuil cás cruatain áirithe i gceist ina raibh cosc ar iascaire seanbhunaithe ó bheith ag iascaireacht agus ó cheadúnas a fháil ar feadh roinnt blianta de bharr </w:t>
      </w:r>
      <w:r w:rsidRPr="009F3146">
        <w:rPr>
          <w:rFonts w:ascii="Times New Roman" w:eastAsia="Times New Roman" w:hAnsi="Times New Roman" w:cs="Times New Roman"/>
          <w:sz w:val="24"/>
          <w:szCs w:val="24"/>
          <w:u w:val="single"/>
          <w:lang w:val="ga-IE" w:eastAsia="ga-IE" w:bidi="ga-IE"/>
        </w:rPr>
        <w:t>breoiteacht teistithe</w:t>
      </w:r>
      <w:r w:rsidRPr="009F3146">
        <w:rPr>
          <w:rFonts w:ascii="Times New Roman" w:eastAsia="Times New Roman" w:hAnsi="Times New Roman" w:cs="Times New Roman"/>
          <w:sz w:val="24"/>
          <w:szCs w:val="24"/>
          <w:lang w:val="ga-IE" w:eastAsia="ga-IE" w:bidi="ga-IE"/>
        </w:rPr>
        <w:t xml:space="preserve"> - d'fhéadfadh go mbreithneodh an Stiúrthóir Dúiche, lena mbaineann an ceantar ina bhfuil an t-iarratas á dhéanamh, nó an Ceann Oibríochtaí an cás sin mar eisceacht.     Ní mór don iarratasóir sa chás seo cruthúnas doiciméadachta riachtanach a chur ar fáil le gur féidir an cás a bhreithniú ina iomláine. Má mheastar - dá mbeadh ar chumas an iarratasóra ceadúnais a fháil agus dul i mbun iascaireachta go mbeadh sin déanta acu, féadfaidh an Stiúrthóir Dúiche, i ndiaidh dó an cás a mheasúnú (faoi réir cigireacht báid agus dreidire) an t-iarratasóir a leithroinnt faoi aicme faoi Cás Cruatain. Déanfar an Cás Cruatain ansin a leithroinnt faoi cheann de na hAicmí 1-8 - ba chóir go ndéanfaí é a leithroinnt faoin aicme a mheasann an Stiúrthóir is gaire atá don chás dá mbeadh an t-iarratasóir in ann ceadúnas a ghlacadh. – Is i gcás fíorchruatain na cásanna seo agus níor cheart iad a leithroinnt ach nuair is léir go bhfuil fíorchás dá leithéid i gceist agus ina gcuirtear an cruthú riachtanach ar fáil.</w:t>
      </w:r>
    </w:p>
    <w:p w14:paraId="4C47CF08"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p>
    <w:p w14:paraId="79DE48EC" w14:textId="77777777" w:rsidR="0073564F" w:rsidRPr="009F3146" w:rsidRDefault="0073564F" w:rsidP="0073564F">
      <w:pPr>
        <w:spacing w:after="0" w:line="240" w:lineRule="auto"/>
        <w:jc w:val="both"/>
        <w:rPr>
          <w:rFonts w:ascii="Times New Roman" w:eastAsia="Times New Roman" w:hAnsi="Times New Roman" w:cs="Times New Roman"/>
          <w:b/>
          <w:sz w:val="24"/>
          <w:szCs w:val="24"/>
          <w:lang w:val="ga-IE" w:eastAsia="ga-IE" w:bidi="ga-IE"/>
        </w:rPr>
      </w:pPr>
    </w:p>
    <w:p w14:paraId="5FA0742D" w14:textId="77777777" w:rsidR="0073564F" w:rsidRPr="009F3146" w:rsidRDefault="0073564F" w:rsidP="0073564F">
      <w:pPr>
        <w:spacing w:after="0" w:line="240" w:lineRule="auto"/>
        <w:jc w:val="both"/>
        <w:rPr>
          <w:rFonts w:ascii="Times New Roman" w:eastAsia="Times New Roman" w:hAnsi="Times New Roman" w:cs="Times New Roman"/>
          <w:b/>
          <w:sz w:val="24"/>
          <w:szCs w:val="24"/>
          <w:lang w:val="ga-IE" w:eastAsia="ga-IE" w:bidi="ga-IE"/>
        </w:rPr>
      </w:pPr>
      <w:r w:rsidRPr="009F3146">
        <w:rPr>
          <w:rFonts w:ascii="Times New Roman" w:eastAsia="Times New Roman" w:hAnsi="Times New Roman" w:cs="Times New Roman"/>
          <w:b/>
          <w:sz w:val="24"/>
          <w:szCs w:val="24"/>
          <w:lang w:val="ga-IE" w:eastAsia="ga-IE" w:bidi="ga-IE"/>
        </w:rPr>
        <w:t>An Próiseas Achomhairc:</w:t>
      </w:r>
    </w:p>
    <w:p w14:paraId="2995D8A9"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p>
    <w:p w14:paraId="74A59DF6"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Tá próiseas achomhairc bunaithe sa chás go gcreideann iarratasóir nár deineadh a iarratas/hiarratas a leithroinnt sa chatagóir ceart nó sa chás gur mian le hiarratasóir achomharc a dhéanamh ar chinneadh.</w:t>
      </w:r>
    </w:p>
    <w:p w14:paraId="10A9ED04"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p>
    <w:p w14:paraId="61F675A9" w14:textId="77777777" w:rsidR="0073564F" w:rsidRPr="009F3146" w:rsidRDefault="0073564F" w:rsidP="0073564F">
      <w:pPr>
        <w:spacing w:after="0" w:line="240" w:lineRule="auto"/>
        <w:jc w:val="both"/>
        <w:rPr>
          <w:rFonts w:ascii="Times New Roman" w:eastAsia="Times New Roman" w:hAnsi="Times New Roman" w:cs="Times New Roman"/>
          <w:b/>
          <w:sz w:val="24"/>
          <w:szCs w:val="24"/>
          <w:lang w:val="ga-IE" w:eastAsia="ga-IE" w:bidi="ga-IE"/>
        </w:rPr>
      </w:pPr>
      <w:r w:rsidRPr="009F3146">
        <w:rPr>
          <w:rFonts w:ascii="Times New Roman" w:eastAsia="Times New Roman" w:hAnsi="Times New Roman" w:cs="Times New Roman"/>
          <w:b/>
          <w:sz w:val="24"/>
          <w:szCs w:val="24"/>
          <w:lang w:val="ga-IE" w:eastAsia="ga-IE" w:bidi="ga-IE"/>
        </w:rPr>
        <w:t>Seo a leanas an próiseas achomhairc:</w:t>
      </w:r>
    </w:p>
    <w:p w14:paraId="470CD1F9"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p>
    <w:p w14:paraId="51E027C8"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Ní mór d'iarratasóir, ar mian leis/léi go bhféachfaí arís ar an gcinneadh a deineadh maidir lena iarratas/hiarratas, scríobh chuig an Oifigeach Achomhairc l</w:t>
      </w:r>
      <w:r w:rsidRPr="009F3146">
        <w:rPr>
          <w:rFonts w:ascii="Times New Roman" w:eastAsia="Times New Roman" w:hAnsi="Times New Roman" w:cs="Times New Roman"/>
          <w:b/>
          <w:sz w:val="24"/>
          <w:szCs w:val="24"/>
          <w:lang w:val="ga-IE" w:eastAsia="ga-IE" w:bidi="ga-IE"/>
        </w:rPr>
        <w:t>aistigh de choicís ó fhaightear an litir ina dtugtar an cinneadh a deineadh maidir leis an iarratas ar cheadúnas</w:t>
      </w:r>
      <w:r w:rsidRPr="009F3146">
        <w:rPr>
          <w:rFonts w:ascii="Times New Roman" w:eastAsia="Times New Roman" w:hAnsi="Times New Roman" w:cs="Times New Roman"/>
          <w:sz w:val="24"/>
          <w:szCs w:val="24"/>
          <w:lang w:val="ga-IE" w:eastAsia="ga-IE" w:bidi="ga-IE"/>
        </w:rPr>
        <w:t xml:space="preserve"> agus a rá gur mian leis/léi achomharc a dhéanamh ar an gcinneadh a deineadh maidir lena iarratas/hiarratas.  Tá feidhm le táille riaracháin </w:t>
      </w:r>
      <w:r w:rsidRPr="00FE2DBA">
        <w:rPr>
          <w:rFonts w:ascii="Times New Roman" w:eastAsia="Times New Roman" w:hAnsi="Times New Roman" w:cs="Times New Roman"/>
          <w:b/>
          <w:sz w:val="24"/>
          <w:szCs w:val="24"/>
          <w:lang w:val="ga-IE" w:eastAsia="ga-IE" w:bidi="ga-IE"/>
        </w:rPr>
        <w:t>€80</w:t>
      </w:r>
      <w:r w:rsidRPr="009F3146">
        <w:rPr>
          <w:rFonts w:ascii="Times New Roman" w:eastAsia="Times New Roman" w:hAnsi="Times New Roman" w:cs="Times New Roman"/>
          <w:sz w:val="24"/>
          <w:szCs w:val="24"/>
          <w:lang w:val="ga-IE" w:eastAsia="ga-IE" w:bidi="ga-IE"/>
        </w:rPr>
        <w:t xml:space="preserve"> sa chás seo agus ní bheidh an táille sin in-aisíoctha ach sa chás go n-éireodh leis an achomharc. Ní mór na forais ar a bhfuil an t-achomharc á dhéanamh a lua. (Aicmiú mícheart ar a n-iarratas; gan teacht a bheith ar an mbád ná ar an dreidire lena scrúdú nuair a éilíodh sin), cás cruatain nár cuireadh doiciméadú leordhóthanach ar fáil srl.  Ní ceadmhach d'aon duine achomharc a dhéanamh nó go mbeidh an chéad chinneadh déanta maidir lena n-iarratas.</w:t>
      </w:r>
    </w:p>
    <w:p w14:paraId="1F62F3D5"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p>
    <w:p w14:paraId="3230F37E"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Ní mór don Achomharcóir na forais iomlána le haghaidh achomharc ar an gcinneadh a thabhairt. Ní mór gach eolas a bheidh riachtanach chun tacú le fíricí an achomhairc a chur ar fáil le linn an achomhairc. Sa chás gur mian leis an achomharcóir breoiteacht dáiríre a lua mar cheann de na forais don achomharc, beifear ag súil go síneoidh an t-achomharcóir toiliú lena dtabharfar cead don IFI deimhniú i scríbhinn a iarraidh, ar bhonn rúndachta, ó Dhochtúir Leighis cuí.</w:t>
      </w:r>
    </w:p>
    <w:p w14:paraId="1AF9FCB2"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p>
    <w:p w14:paraId="035FFCEE"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 xml:space="preserve">Déanfaidh Oifigeach Achomhairc an t-achomharc a mheas agus déanfaidh cinneadh maidir le fiúntas an achomhairc laistigh de </w:t>
      </w:r>
      <w:r w:rsidRPr="009F3146">
        <w:rPr>
          <w:rFonts w:ascii="Times New Roman" w:eastAsia="Times New Roman" w:hAnsi="Times New Roman" w:cs="Times New Roman"/>
          <w:b/>
          <w:sz w:val="24"/>
          <w:szCs w:val="24"/>
          <w:lang w:val="ga-IE" w:eastAsia="ga-IE" w:bidi="ga-IE"/>
        </w:rPr>
        <w:t>1 mhí féilire</w:t>
      </w:r>
      <w:r w:rsidRPr="009F3146">
        <w:rPr>
          <w:rFonts w:ascii="Times New Roman" w:eastAsia="Times New Roman" w:hAnsi="Times New Roman" w:cs="Times New Roman"/>
          <w:sz w:val="24"/>
          <w:szCs w:val="24"/>
          <w:lang w:val="ga-IE" w:eastAsia="ga-IE" w:bidi="ga-IE"/>
        </w:rPr>
        <w:t xml:space="preserve"> ó fhaightear achomharc dlisteanach. Sa chás go meastar an t-achomharc a bheith réasúnach agus go gceadaítear é d'fhéadfadh go ndéanfaí ceadúnas a leithroinnt faoi Chatagóir (1-8) arna chinneadh ag an Oifigeach Achomhairc. (D'fhéadfadh sé tarlú freisin nach mbeadh aon cheadúnais bhreise ar fáil.  Seasfaidh an toradh áfach sa chás go ndéanfaí iarratas arís an bhliain </w:t>
      </w:r>
      <w:r w:rsidRPr="009F3146">
        <w:rPr>
          <w:rFonts w:ascii="Times New Roman" w:eastAsia="Times New Roman" w:hAnsi="Times New Roman" w:cs="Times New Roman"/>
          <w:sz w:val="24"/>
          <w:szCs w:val="24"/>
          <w:lang w:val="ga-IE" w:eastAsia="ga-IE" w:bidi="ga-IE"/>
        </w:rPr>
        <w:lastRenderedPageBreak/>
        <w:t>dar gcionn). Má mheastar nár éirigh leis an achomharc, cuirfidh an tOifigeach Achomhairc an t-achomharcóir ar an eolas faoi na cúiseanna go bhfuil an t-achomharc á dhiúltú.  Sa chás go mbeidh síneadh ama á lorg, cuirfidh an tOifigeach Achomhairc sin in iúl don iarratasóir.  Is cinneadh críochnaitheach é cinneadh Oifigeach Achomhairc Iascach Intíre Éireann.</w:t>
      </w:r>
    </w:p>
    <w:p w14:paraId="1476D5C9"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p>
    <w:p w14:paraId="2DF430A6" w14:textId="77777777" w:rsidR="0073564F" w:rsidRPr="009F3146" w:rsidRDefault="0073564F" w:rsidP="0073564F">
      <w:pPr>
        <w:spacing w:after="0" w:line="240" w:lineRule="auto"/>
        <w:jc w:val="both"/>
        <w:rPr>
          <w:rFonts w:ascii="Times New Roman" w:eastAsia="Times New Roman" w:hAnsi="Times New Roman" w:cs="Times New Roman"/>
          <w:b/>
          <w:sz w:val="24"/>
          <w:szCs w:val="24"/>
          <w:lang w:val="ga-IE" w:eastAsia="ga-IE" w:bidi="ga-IE"/>
        </w:rPr>
      </w:pPr>
      <w:r w:rsidRPr="009F3146">
        <w:rPr>
          <w:rFonts w:ascii="Times New Roman" w:eastAsia="Times New Roman" w:hAnsi="Times New Roman" w:cs="Times New Roman"/>
          <w:b/>
          <w:sz w:val="24"/>
          <w:szCs w:val="24"/>
          <w:lang w:val="ga-IE" w:eastAsia="ga-IE" w:bidi="ga-IE"/>
        </w:rPr>
        <w:t xml:space="preserve">(Sainmhíniú: "Iascairí Seanbhunaithe" Is iascairí iad seo atá in ann a chruthú gur ón iascaireacht a thagann cionroinnt suntasach dá n-ioncam agus a bhfuil an cumas agus na hacmhainní riachtanacha acu tabhairt faoi iascaireacht dreideála oisrí agus dea-theist orthu ina n-iascaire oisrí </w:t>
      </w:r>
      <w:r w:rsidRPr="009F3146">
        <w:rPr>
          <w:rFonts w:ascii="Times New Roman" w:eastAsia="Times New Roman" w:hAnsi="Times New Roman" w:cs="Times New Roman"/>
          <w:sz w:val="24"/>
          <w:szCs w:val="24"/>
          <w:lang w:val="ga-IE" w:eastAsia="ga-IE" w:bidi="ga-IE"/>
        </w:rPr>
        <w:t xml:space="preserve">agus a bhfuil bád iascaigh acu atá ar chlár na Roinne Talmhaíochta, Bia agus Mara).  </w:t>
      </w:r>
    </w:p>
    <w:p w14:paraId="0BFB25BA"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p>
    <w:p w14:paraId="3CE306BE"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 xml:space="preserve">Ní eiseofar aon cheadúnas go dtí go dtiocfaidh iarratasóir a measadh ar dtús a bheith oiriúnach chun ceadúnas a fháil i láthair Cigire ainmnithe de chuid an IFI chomh maith le bád an iarratasóra atá ceadúnaithe go cuí agus an dreidire. Is féidir an ceadúnas a eisiúint a luaithe a bheidh cigireacht déanta ar an mbád agus an dreidire agus a cheadaítear an t-iarratasóir le ceadúnas a fháil. Ní eiseoidh ball foirne den IFI an ceadúnas ach ar shealbhóir an cheadúnais i leith an bháid shonraigh atá i gceist agus a bhfuil sé fíoraithe ina leith go bhfuil an dreidire oiriúnach uirthi - Níl aon fhoráil sa reachtaíocht ná ar an gceadúnas i dtaobh ainmní. </w:t>
      </w:r>
    </w:p>
    <w:p w14:paraId="6C868D60"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p>
    <w:p w14:paraId="00EA7A5D"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 xml:space="preserve">An fhoirm iarratais mar atá in Aguisín 1 an fhoirm atá i gceist - </w:t>
      </w:r>
      <w:r w:rsidRPr="009F3146">
        <w:rPr>
          <w:rFonts w:ascii="Times New Roman" w:eastAsia="Times New Roman" w:hAnsi="Times New Roman" w:cs="Times New Roman"/>
          <w:sz w:val="24"/>
          <w:szCs w:val="24"/>
          <w:u w:val="single"/>
          <w:lang w:val="ga-IE" w:eastAsia="ga-IE" w:bidi="ga-IE"/>
        </w:rPr>
        <w:t>ní mór an táille chuí a bheith le hiarratas chun go mbeidh an t-iarratas bailí.</w:t>
      </w:r>
      <w:r w:rsidRPr="009F3146">
        <w:rPr>
          <w:rFonts w:ascii="Times New Roman" w:eastAsia="Times New Roman" w:hAnsi="Times New Roman" w:cs="Times New Roman"/>
          <w:sz w:val="24"/>
          <w:szCs w:val="24"/>
          <w:lang w:val="ga-IE" w:eastAsia="ga-IE" w:bidi="ga-IE"/>
        </w:rPr>
        <w:t xml:space="preserve"> Sa chás go ndiúltaítear ceadúnas déanfar an táille ceadúnais a aisíoc ina hiomláine.</w:t>
      </w:r>
    </w:p>
    <w:p w14:paraId="3E64F736" w14:textId="77777777" w:rsidR="0073564F" w:rsidRPr="009F3146" w:rsidRDefault="0073564F" w:rsidP="0073564F">
      <w:pPr>
        <w:spacing w:after="0" w:line="240" w:lineRule="auto"/>
        <w:jc w:val="both"/>
        <w:rPr>
          <w:rFonts w:ascii="Times New Roman" w:eastAsia="Times New Roman" w:hAnsi="Times New Roman" w:cs="Times New Roman"/>
          <w:sz w:val="24"/>
          <w:szCs w:val="24"/>
          <w:lang w:val="ga-IE" w:eastAsia="ga-IE" w:bidi="ga-IE"/>
        </w:rPr>
      </w:pPr>
    </w:p>
    <w:p w14:paraId="426C99A7" w14:textId="77777777" w:rsidR="0073564F" w:rsidRPr="009F3146" w:rsidRDefault="0073564F" w:rsidP="0073564F">
      <w:pPr>
        <w:spacing w:after="0" w:line="240" w:lineRule="auto"/>
        <w:jc w:val="both"/>
        <w:rPr>
          <w:rFonts w:ascii="Times New Roman" w:eastAsia="Times New Roman" w:hAnsi="Times New Roman" w:cs="Times New Roman"/>
          <w:sz w:val="24"/>
          <w:szCs w:val="24"/>
          <w:lang w:eastAsia="ga-IE" w:bidi="ga-IE"/>
        </w:rPr>
      </w:pPr>
      <w:r w:rsidRPr="009F3146">
        <w:rPr>
          <w:rFonts w:ascii="Times New Roman" w:eastAsia="Times New Roman" w:hAnsi="Times New Roman" w:cs="Times New Roman"/>
          <w:sz w:val="24"/>
          <w:szCs w:val="24"/>
          <w:lang w:val="ga-IE" w:eastAsia="ga-IE" w:bidi="ga-IE"/>
        </w:rPr>
        <w:t>Féach Aguisín 2 maidir le teagmhálacha i ndáil le hIarratais agus Nós Imeachta Achomhairc.</w:t>
      </w:r>
    </w:p>
    <w:p w14:paraId="5B4F6219" w14:textId="77777777" w:rsidR="0073564F" w:rsidRPr="009F3146" w:rsidRDefault="0073564F" w:rsidP="0073564F">
      <w:pPr>
        <w:spacing w:after="0" w:line="240" w:lineRule="auto"/>
        <w:jc w:val="both"/>
        <w:rPr>
          <w:rFonts w:ascii="Times New Roman" w:eastAsia="Times New Roman" w:hAnsi="Times New Roman" w:cs="Times New Roman"/>
          <w:sz w:val="24"/>
          <w:szCs w:val="24"/>
          <w:lang w:eastAsia="ga-IE" w:bidi="ga-IE"/>
        </w:rPr>
      </w:pPr>
    </w:p>
    <w:p w14:paraId="0F734F66" w14:textId="77777777" w:rsidR="0073564F" w:rsidRPr="009F3146" w:rsidRDefault="0073564F" w:rsidP="0073564F">
      <w:pPr>
        <w:spacing w:after="0" w:line="240" w:lineRule="auto"/>
        <w:jc w:val="both"/>
        <w:rPr>
          <w:rFonts w:ascii="Times New Roman" w:eastAsia="Times New Roman" w:hAnsi="Times New Roman" w:cs="Times New Roman"/>
          <w:sz w:val="24"/>
          <w:szCs w:val="24"/>
          <w:lang w:eastAsia="ga-IE" w:bidi="ga-IE"/>
        </w:rPr>
      </w:pPr>
    </w:p>
    <w:p w14:paraId="55B9A843" w14:textId="77777777" w:rsidR="0073564F" w:rsidRPr="009F3146" w:rsidRDefault="0073564F" w:rsidP="0073564F">
      <w:pPr>
        <w:spacing w:after="0" w:line="240" w:lineRule="auto"/>
        <w:jc w:val="both"/>
        <w:rPr>
          <w:rFonts w:ascii="Times New Roman" w:eastAsia="Times New Roman" w:hAnsi="Times New Roman" w:cs="Times New Roman"/>
          <w:sz w:val="24"/>
          <w:szCs w:val="24"/>
          <w:lang w:eastAsia="ga-IE" w:bidi="ga-IE"/>
        </w:rPr>
      </w:pPr>
    </w:p>
    <w:p w14:paraId="4E78F29F" w14:textId="77777777" w:rsidR="0073564F" w:rsidRPr="009F3146" w:rsidRDefault="0073564F" w:rsidP="0073564F">
      <w:pPr>
        <w:spacing w:after="0" w:line="240" w:lineRule="auto"/>
        <w:jc w:val="both"/>
        <w:rPr>
          <w:rFonts w:ascii="Times New Roman" w:eastAsia="Times New Roman" w:hAnsi="Times New Roman" w:cs="Times New Roman"/>
          <w:sz w:val="24"/>
          <w:szCs w:val="24"/>
          <w:lang w:eastAsia="ga-IE" w:bidi="ga-IE"/>
        </w:rPr>
      </w:pPr>
    </w:p>
    <w:p w14:paraId="1100A744" w14:textId="77777777" w:rsidR="0073564F" w:rsidRPr="009F3146" w:rsidRDefault="0073564F" w:rsidP="0073564F">
      <w:pPr>
        <w:spacing w:after="0" w:line="240" w:lineRule="auto"/>
        <w:jc w:val="both"/>
        <w:rPr>
          <w:rFonts w:ascii="Times New Roman" w:eastAsia="Times New Roman" w:hAnsi="Times New Roman" w:cs="Times New Roman"/>
          <w:sz w:val="24"/>
          <w:szCs w:val="24"/>
          <w:lang w:eastAsia="ga-IE" w:bidi="ga-IE"/>
        </w:rPr>
      </w:pPr>
    </w:p>
    <w:p w14:paraId="611D8596" w14:textId="77777777" w:rsidR="0073564F" w:rsidRPr="009F3146" w:rsidRDefault="0073564F" w:rsidP="0073564F">
      <w:pPr>
        <w:spacing w:after="0" w:line="240" w:lineRule="auto"/>
        <w:rPr>
          <w:rFonts w:ascii="Times New Roman" w:eastAsia="Times New Roman" w:hAnsi="Times New Roman" w:cs="Times New Roman"/>
          <w:sz w:val="24"/>
          <w:szCs w:val="24"/>
          <w:lang w:eastAsia="ga-IE" w:bidi="ga-IE"/>
        </w:rPr>
      </w:pPr>
    </w:p>
    <w:p w14:paraId="449AB9F0" w14:textId="77777777" w:rsidR="0073564F" w:rsidRPr="009F3146" w:rsidRDefault="0073564F" w:rsidP="0073564F">
      <w:pPr>
        <w:spacing w:after="0" w:line="240" w:lineRule="auto"/>
        <w:rPr>
          <w:rFonts w:ascii="Times New Roman" w:eastAsia="Times New Roman" w:hAnsi="Times New Roman" w:cs="Times New Roman"/>
          <w:sz w:val="24"/>
          <w:szCs w:val="24"/>
          <w:lang w:eastAsia="ga-IE" w:bidi="ga-IE"/>
        </w:rPr>
      </w:pPr>
    </w:p>
    <w:p w14:paraId="7EDBFBFC" w14:textId="77777777" w:rsidR="0073564F" w:rsidRPr="009F3146" w:rsidRDefault="0073564F" w:rsidP="0073564F">
      <w:pPr>
        <w:spacing w:after="0" w:line="240" w:lineRule="auto"/>
        <w:rPr>
          <w:rFonts w:ascii="Times New Roman" w:eastAsia="Times New Roman" w:hAnsi="Times New Roman" w:cs="Times New Roman"/>
          <w:sz w:val="24"/>
          <w:szCs w:val="24"/>
          <w:lang w:eastAsia="ga-IE" w:bidi="ga-IE"/>
        </w:rPr>
      </w:pPr>
    </w:p>
    <w:p w14:paraId="585EDD8B" w14:textId="77777777" w:rsidR="0073564F" w:rsidRPr="009F3146" w:rsidRDefault="0073564F" w:rsidP="0073564F">
      <w:pPr>
        <w:spacing w:after="0" w:line="240" w:lineRule="auto"/>
        <w:rPr>
          <w:rFonts w:ascii="Times New Roman" w:eastAsia="Times New Roman" w:hAnsi="Times New Roman" w:cs="Times New Roman"/>
          <w:sz w:val="24"/>
          <w:szCs w:val="24"/>
          <w:lang w:eastAsia="ga-IE" w:bidi="ga-IE"/>
        </w:rPr>
      </w:pPr>
    </w:p>
    <w:p w14:paraId="4A660605" w14:textId="77777777" w:rsidR="0073564F" w:rsidRPr="009F3146" w:rsidRDefault="0073564F" w:rsidP="0073564F">
      <w:pPr>
        <w:spacing w:after="0" w:line="240" w:lineRule="auto"/>
        <w:rPr>
          <w:rFonts w:ascii="Times New Roman" w:eastAsia="Times New Roman" w:hAnsi="Times New Roman" w:cs="Times New Roman"/>
          <w:sz w:val="24"/>
          <w:szCs w:val="24"/>
          <w:lang w:eastAsia="ga-IE" w:bidi="ga-IE"/>
        </w:rPr>
      </w:pPr>
    </w:p>
    <w:p w14:paraId="4701D691" w14:textId="77777777" w:rsidR="0073564F" w:rsidRPr="009F3146" w:rsidRDefault="0073564F" w:rsidP="0073564F">
      <w:pPr>
        <w:spacing w:after="0" w:line="240" w:lineRule="auto"/>
        <w:rPr>
          <w:rFonts w:ascii="Times New Roman" w:eastAsia="Times New Roman" w:hAnsi="Times New Roman" w:cs="Times New Roman"/>
          <w:sz w:val="24"/>
          <w:szCs w:val="24"/>
          <w:lang w:eastAsia="ga-IE" w:bidi="ga-IE"/>
        </w:rPr>
      </w:pPr>
    </w:p>
    <w:p w14:paraId="2C914FF8" w14:textId="77777777" w:rsidR="0073564F" w:rsidRPr="009F3146" w:rsidRDefault="0073564F" w:rsidP="0073564F">
      <w:pPr>
        <w:spacing w:after="0" w:line="240" w:lineRule="auto"/>
        <w:rPr>
          <w:rFonts w:ascii="Times New Roman" w:eastAsia="Times New Roman" w:hAnsi="Times New Roman" w:cs="Times New Roman"/>
          <w:sz w:val="24"/>
          <w:szCs w:val="24"/>
          <w:lang w:eastAsia="ga-IE" w:bidi="ga-IE"/>
        </w:rPr>
      </w:pPr>
    </w:p>
    <w:p w14:paraId="5DB5A805" w14:textId="77777777" w:rsidR="0073564F" w:rsidRPr="009F3146" w:rsidRDefault="0073564F" w:rsidP="0073564F">
      <w:pPr>
        <w:spacing w:after="0" w:line="240" w:lineRule="auto"/>
        <w:rPr>
          <w:rFonts w:ascii="Times New Roman" w:eastAsia="Times New Roman" w:hAnsi="Times New Roman" w:cs="Times New Roman"/>
          <w:sz w:val="24"/>
          <w:szCs w:val="24"/>
          <w:lang w:eastAsia="ga-IE" w:bidi="ga-IE"/>
        </w:rPr>
      </w:pPr>
    </w:p>
    <w:p w14:paraId="1CFBBA3C" w14:textId="77777777" w:rsidR="0073564F" w:rsidRPr="009F3146" w:rsidRDefault="0073564F" w:rsidP="0073564F">
      <w:pPr>
        <w:spacing w:after="0" w:line="240" w:lineRule="auto"/>
        <w:rPr>
          <w:rFonts w:ascii="Times New Roman" w:eastAsia="Times New Roman" w:hAnsi="Times New Roman" w:cs="Times New Roman"/>
          <w:sz w:val="24"/>
          <w:szCs w:val="24"/>
          <w:lang w:eastAsia="ga-IE" w:bidi="ga-IE"/>
        </w:rPr>
      </w:pPr>
    </w:p>
    <w:p w14:paraId="0024514A" w14:textId="77777777" w:rsidR="0073564F" w:rsidRPr="009F3146" w:rsidRDefault="0073564F" w:rsidP="0073564F">
      <w:pPr>
        <w:spacing w:after="0" w:line="240" w:lineRule="auto"/>
        <w:rPr>
          <w:rFonts w:ascii="Times New Roman" w:eastAsia="Times New Roman" w:hAnsi="Times New Roman" w:cs="Times New Roman"/>
          <w:sz w:val="24"/>
          <w:szCs w:val="24"/>
          <w:lang w:eastAsia="ga-IE" w:bidi="ga-IE"/>
        </w:rPr>
      </w:pPr>
    </w:p>
    <w:p w14:paraId="0C4F2DEC" w14:textId="77777777" w:rsidR="0073564F" w:rsidRPr="009F3146" w:rsidRDefault="0073564F" w:rsidP="0073564F">
      <w:pPr>
        <w:spacing w:after="0" w:line="240" w:lineRule="auto"/>
        <w:rPr>
          <w:rFonts w:ascii="Times New Roman" w:eastAsia="Times New Roman" w:hAnsi="Times New Roman" w:cs="Times New Roman"/>
          <w:sz w:val="24"/>
          <w:szCs w:val="24"/>
          <w:lang w:eastAsia="ga-IE" w:bidi="ga-IE"/>
        </w:rPr>
      </w:pPr>
    </w:p>
    <w:p w14:paraId="54A16664" w14:textId="77777777" w:rsidR="0073564F" w:rsidRPr="009F3146" w:rsidRDefault="0073564F" w:rsidP="0073564F">
      <w:pPr>
        <w:spacing w:after="0" w:line="240" w:lineRule="auto"/>
        <w:rPr>
          <w:rFonts w:ascii="Times New Roman" w:eastAsia="Times New Roman" w:hAnsi="Times New Roman" w:cs="Times New Roman"/>
          <w:sz w:val="24"/>
          <w:szCs w:val="24"/>
          <w:lang w:eastAsia="ga-IE" w:bidi="ga-IE"/>
        </w:rPr>
      </w:pPr>
    </w:p>
    <w:p w14:paraId="4EE1E043" w14:textId="77777777" w:rsidR="0073564F" w:rsidRPr="009F3146" w:rsidRDefault="0073564F" w:rsidP="0073564F">
      <w:pPr>
        <w:spacing w:after="0" w:line="240" w:lineRule="auto"/>
        <w:rPr>
          <w:rFonts w:ascii="Times New Roman" w:eastAsia="Times New Roman" w:hAnsi="Times New Roman" w:cs="Times New Roman"/>
          <w:sz w:val="24"/>
          <w:szCs w:val="24"/>
          <w:lang w:eastAsia="ga-IE" w:bidi="ga-IE"/>
        </w:rPr>
      </w:pPr>
    </w:p>
    <w:p w14:paraId="4A654201" w14:textId="77777777" w:rsidR="0073564F" w:rsidRPr="009F3146" w:rsidRDefault="0073564F" w:rsidP="0073564F">
      <w:pPr>
        <w:spacing w:after="0" w:line="240" w:lineRule="auto"/>
        <w:rPr>
          <w:rFonts w:ascii="Times New Roman" w:eastAsia="Times New Roman" w:hAnsi="Times New Roman" w:cs="Times New Roman"/>
          <w:sz w:val="24"/>
          <w:szCs w:val="24"/>
          <w:lang w:eastAsia="ga-IE" w:bidi="ga-IE"/>
        </w:rPr>
      </w:pPr>
    </w:p>
    <w:p w14:paraId="29A20E23" w14:textId="77777777" w:rsidR="0073564F" w:rsidRPr="009F3146" w:rsidRDefault="0073564F" w:rsidP="0073564F">
      <w:pPr>
        <w:spacing w:after="0" w:line="240" w:lineRule="auto"/>
        <w:rPr>
          <w:rFonts w:ascii="Times New Roman" w:eastAsia="Times New Roman" w:hAnsi="Times New Roman" w:cs="Times New Roman"/>
          <w:sz w:val="24"/>
          <w:szCs w:val="24"/>
          <w:lang w:eastAsia="ga-IE" w:bidi="ga-IE"/>
        </w:rPr>
      </w:pPr>
    </w:p>
    <w:p w14:paraId="49050C29"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p>
    <w:p w14:paraId="61B06A9E"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p>
    <w:p w14:paraId="47F7148D"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noProof/>
          <w:sz w:val="24"/>
          <w:szCs w:val="24"/>
          <w:lang w:eastAsia="en-IE"/>
        </w:rPr>
        <w:lastRenderedPageBreak/>
        <w:drawing>
          <wp:anchor distT="0" distB="0" distL="114300" distR="114300" simplePos="0" relativeHeight="251666432" behindDoc="1" locked="0" layoutInCell="1" allowOverlap="1" wp14:anchorId="38E48F13" wp14:editId="33519CC1">
            <wp:simplePos x="0" y="0"/>
            <wp:positionH relativeFrom="column">
              <wp:posOffset>4483735</wp:posOffset>
            </wp:positionH>
            <wp:positionV relativeFrom="paragraph">
              <wp:posOffset>-454660</wp:posOffset>
            </wp:positionV>
            <wp:extent cx="1289050" cy="1181100"/>
            <wp:effectExtent l="0" t="0" r="6350" b="0"/>
            <wp:wrapTight wrapText="bothSides">
              <wp:wrapPolygon edited="0">
                <wp:start x="0" y="0"/>
                <wp:lineTo x="0" y="21252"/>
                <wp:lineTo x="21387" y="21252"/>
                <wp:lineTo x="21387" y="0"/>
                <wp:lineTo x="0" y="0"/>
              </wp:wrapPolygon>
            </wp:wrapTight>
            <wp:docPr id="8" name="Picture 8" descr="New logo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logo stacked"/>
                    <pic:cNvPicPr>
                      <a:picLocks noChangeAspect="1" noChangeArrowheads="1"/>
                    </pic:cNvPicPr>
                  </pic:nvPicPr>
                  <pic:blipFill>
                    <a:blip r:embed="rId8" cstate="print"/>
                    <a:srcRect/>
                    <a:stretch>
                      <a:fillRect/>
                    </a:stretch>
                  </pic:blipFill>
                  <pic:spPr bwMode="auto">
                    <a:xfrm>
                      <a:off x="0" y="0"/>
                      <a:ext cx="1289050" cy="1181100"/>
                    </a:xfrm>
                    <a:prstGeom prst="rect">
                      <a:avLst/>
                    </a:prstGeom>
                    <a:noFill/>
                    <a:ln w="9525">
                      <a:noFill/>
                      <a:miter lim="800000"/>
                      <a:headEnd/>
                      <a:tailEnd/>
                    </a:ln>
                  </pic:spPr>
                </pic:pic>
              </a:graphicData>
            </a:graphic>
          </wp:anchor>
        </w:drawing>
      </w:r>
      <w:r w:rsidRPr="009F3146">
        <w:rPr>
          <w:rFonts w:ascii="Times New Roman" w:eastAsia="Times New Roman" w:hAnsi="Times New Roman" w:cs="Times New Roman"/>
          <w:noProof/>
          <w:sz w:val="24"/>
          <w:szCs w:val="24"/>
          <w:lang w:eastAsia="en-IE"/>
        </w:rPr>
        <mc:AlternateContent>
          <mc:Choice Requires="wps">
            <w:drawing>
              <wp:anchor distT="0" distB="0" distL="91440" distR="91440" simplePos="0" relativeHeight="251665408" behindDoc="0" locked="0" layoutInCell="1" allowOverlap="1" wp14:anchorId="5CF76237" wp14:editId="197FCA79">
                <wp:simplePos x="0" y="0"/>
                <wp:positionH relativeFrom="margin">
                  <wp:posOffset>-703580</wp:posOffset>
                </wp:positionH>
                <wp:positionV relativeFrom="line">
                  <wp:posOffset>-344805</wp:posOffset>
                </wp:positionV>
                <wp:extent cx="4075430" cy="1244600"/>
                <wp:effectExtent l="0" t="0" r="127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5430" cy="1244600"/>
                        </a:xfrm>
                        <a:prstGeom prst="rect">
                          <a:avLst/>
                        </a:prstGeom>
                        <a:noFill/>
                        <a:ln w="6350">
                          <a:noFill/>
                        </a:ln>
                        <a:effectLst/>
                      </wps:spPr>
                      <wps:txbx>
                        <w:txbxContent>
                          <w:p w14:paraId="40B3B047" w14:textId="77777777" w:rsidR="0073564F" w:rsidRPr="00FE2DBA" w:rsidRDefault="0073564F" w:rsidP="0073564F">
                            <w:pPr>
                              <w:pStyle w:val="Quote"/>
                              <w:pBdr>
                                <w:top w:val="single" w:sz="48" w:space="10" w:color="4F81BD"/>
                                <w:bottom w:val="single" w:sz="48" w:space="8" w:color="4F81BD"/>
                              </w:pBdr>
                              <w:spacing w:after="0" w:line="300" w:lineRule="auto"/>
                              <w:jc w:val="center"/>
                              <w:rPr>
                                <w:b/>
                                <w:color w:val="17365D"/>
                                <w:sz w:val="24"/>
                                <w:szCs w:val="24"/>
                              </w:rPr>
                            </w:pPr>
                            <w:r w:rsidRPr="00FE2DBA">
                              <w:rPr>
                                <w:b/>
                                <w:color w:val="17365D"/>
                                <w:sz w:val="24"/>
                                <w:szCs w:val="24"/>
                              </w:rPr>
                              <w:t>Aguisín 1</w:t>
                            </w:r>
                          </w:p>
                          <w:p w14:paraId="487E68B0" w14:textId="225B6654" w:rsidR="0073564F" w:rsidRPr="00FF7E19" w:rsidRDefault="0073564F" w:rsidP="0073564F">
                            <w:pPr>
                              <w:pStyle w:val="Quote"/>
                              <w:pBdr>
                                <w:top w:val="single" w:sz="48" w:space="10" w:color="4F81BD"/>
                                <w:bottom w:val="single" w:sz="48" w:space="8" w:color="4F81BD"/>
                              </w:pBdr>
                              <w:spacing w:after="0" w:line="300" w:lineRule="auto"/>
                              <w:jc w:val="center"/>
                              <w:rPr>
                                <w:rFonts w:cs="Calibri"/>
                                <w:b/>
                                <w:bCs/>
                                <w:i w:val="0"/>
                                <w:iCs w:val="0"/>
                                <w:color w:val="244061"/>
                                <w:sz w:val="24"/>
                                <w:szCs w:val="24"/>
                              </w:rPr>
                            </w:pPr>
                            <w:r w:rsidRPr="00FE2DBA">
                              <w:rPr>
                                <w:b/>
                                <w:color w:val="17365D"/>
                                <w:sz w:val="24"/>
                                <w:szCs w:val="24"/>
                              </w:rPr>
                              <w:t>Foirm Iarratais i leith Ceadúnas chun Oisrí a Dhreideáil - 202</w:t>
                            </w:r>
                            <w:r w:rsidRPr="008E6F0D">
                              <w:rPr>
                                <w:b/>
                                <w:color w:val="222A35" w:themeColor="text2" w:themeShade="80"/>
                                <w:sz w:val="24"/>
                                <w:szCs w:val="24"/>
                              </w:rPr>
                              <w:t>2</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76237" id="_x0000_t202" coordsize="21600,21600" o:spt="202" path="m,l,21600r21600,l21600,xe">
                <v:stroke joinstyle="miter"/>
                <v:path gradientshapeok="t" o:connecttype="rect"/>
              </v:shapetype>
              <v:shape id="Text Box 42" o:spid="_x0000_s1026" type="#_x0000_t202" style="position:absolute;margin-left:-55.4pt;margin-top:-27.15pt;width:320.9pt;height:98pt;z-index:25166540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" filled="f" stroked="f" strokeweight=".5pt">
                <v:textbox inset="0,7.2pt,0,7.2pt">
                  <w:txbxContent>
                    <w:p w14:paraId="40B3B047" w14:textId="77777777" w:rsidR="0073564F" w:rsidRPr="00FE2DBA" w:rsidRDefault="0073564F" w:rsidP="0073564F">
                      <w:pPr>
                        <w:pStyle w:val="Quote"/>
                        <w:pBdr>
                          <w:top w:val="single" w:sz="48" w:space="10" w:color="4F81BD"/>
                          <w:bottom w:val="single" w:sz="48" w:space="8" w:color="4F81BD"/>
                        </w:pBdr>
                        <w:spacing w:after="0" w:line="300" w:lineRule="auto"/>
                        <w:jc w:val="center"/>
                        <w:rPr>
                          <w:b/>
                          <w:color w:val="17365D"/>
                          <w:sz w:val="24"/>
                          <w:szCs w:val="24"/>
                        </w:rPr>
                      </w:pPr>
                      <w:r w:rsidRPr="00FE2DBA">
                        <w:rPr>
                          <w:b/>
                          <w:color w:val="17365D"/>
                          <w:sz w:val="24"/>
                          <w:szCs w:val="24"/>
                        </w:rPr>
                        <w:t>Aguisín 1</w:t>
                      </w:r>
                    </w:p>
                    <w:p w14:paraId="487E68B0" w14:textId="225B6654" w:rsidR="0073564F" w:rsidRPr="00FF7E19" w:rsidRDefault="0073564F" w:rsidP="0073564F">
                      <w:pPr>
                        <w:pStyle w:val="Quote"/>
                        <w:pBdr>
                          <w:top w:val="single" w:sz="48" w:space="10" w:color="4F81BD"/>
                          <w:bottom w:val="single" w:sz="48" w:space="8" w:color="4F81BD"/>
                        </w:pBdr>
                        <w:spacing w:after="0" w:line="300" w:lineRule="auto"/>
                        <w:jc w:val="center"/>
                        <w:rPr>
                          <w:rFonts w:cs="Calibri"/>
                          <w:b/>
                          <w:bCs/>
                          <w:i w:val="0"/>
                          <w:iCs w:val="0"/>
                          <w:color w:val="244061"/>
                          <w:sz w:val="24"/>
                          <w:szCs w:val="24"/>
                        </w:rPr>
                      </w:pPr>
                      <w:r w:rsidRPr="00FE2DBA">
                        <w:rPr>
                          <w:b/>
                          <w:color w:val="17365D"/>
                          <w:sz w:val="24"/>
                          <w:szCs w:val="24"/>
                        </w:rPr>
                        <w:t>Foirm Iarratais i leith Ceadúnas chun Oisrí a Dhreideáil - 202</w:t>
                      </w:r>
                      <w:r w:rsidRPr="008E6F0D">
                        <w:rPr>
                          <w:b/>
                          <w:color w:val="222A35" w:themeColor="text2" w:themeShade="80"/>
                          <w:sz w:val="24"/>
                          <w:szCs w:val="24"/>
                        </w:rPr>
                        <w:t>2</w:t>
                      </w:r>
                    </w:p>
                  </w:txbxContent>
                </v:textbox>
                <w10:wrap type="square" anchorx="margin" anchory="line"/>
              </v:shape>
            </w:pict>
          </mc:Fallback>
        </mc:AlternateContent>
      </w:r>
    </w:p>
    <w:p w14:paraId="6CDC474D" w14:textId="77777777" w:rsidR="0073564F" w:rsidRPr="009F3146" w:rsidRDefault="0073564F" w:rsidP="0073564F">
      <w:pPr>
        <w:spacing w:after="0" w:line="240" w:lineRule="auto"/>
        <w:rPr>
          <w:rFonts w:ascii="Times New Roman" w:eastAsia="Times New Roman" w:hAnsi="Times New Roman" w:cs="Times New Roman"/>
          <w:b/>
          <w:sz w:val="24"/>
          <w:szCs w:val="24"/>
          <w:lang w:val="ga-IE" w:eastAsia="ga-IE" w:bidi="ga-IE"/>
        </w:rPr>
      </w:pPr>
    </w:p>
    <w:p w14:paraId="59A84C42" w14:textId="77777777" w:rsidR="0073564F" w:rsidRPr="009F3146" w:rsidRDefault="0073564F" w:rsidP="0073564F">
      <w:pPr>
        <w:spacing w:after="0" w:line="240" w:lineRule="auto"/>
        <w:rPr>
          <w:rFonts w:ascii="Times New Roman" w:eastAsia="Times New Roman" w:hAnsi="Times New Roman" w:cs="Times New Roman"/>
          <w:b/>
          <w:bCs/>
          <w:sz w:val="24"/>
          <w:szCs w:val="24"/>
          <w:lang w:val="ga-IE" w:eastAsia="ga-IE" w:bidi="ga-IE"/>
        </w:rPr>
      </w:pPr>
      <w:r w:rsidRPr="009F3146">
        <w:rPr>
          <w:rFonts w:ascii="Times New Roman" w:eastAsia="Times New Roman" w:hAnsi="Times New Roman" w:cs="Times New Roman"/>
          <w:sz w:val="24"/>
          <w:szCs w:val="24"/>
          <w:lang w:val="ga-IE" w:eastAsia="ga-IE" w:bidi="ga-IE"/>
        </w:rPr>
        <w:tab/>
      </w:r>
      <w:r w:rsidRPr="009F3146">
        <w:rPr>
          <w:rFonts w:ascii="Times New Roman" w:eastAsia="Times New Roman" w:hAnsi="Times New Roman" w:cs="Times New Roman"/>
          <w:sz w:val="24"/>
          <w:szCs w:val="24"/>
          <w:lang w:val="ga-IE" w:eastAsia="ga-IE" w:bidi="ga-IE"/>
        </w:rPr>
        <w:tab/>
      </w:r>
    </w:p>
    <w:p w14:paraId="28826069"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p>
    <w:p w14:paraId="2CB96D38"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p>
    <w:tbl>
      <w:tblPr>
        <w:tblW w:w="10059" w:type="dxa"/>
        <w:tblInd w:w="-453" w:type="dxa"/>
        <w:tblLook w:val="0000" w:firstRow="0" w:lastRow="0" w:firstColumn="0" w:lastColumn="0" w:noHBand="0" w:noVBand="0"/>
      </w:tblPr>
      <w:tblGrid>
        <w:gridCol w:w="2431"/>
        <w:gridCol w:w="437"/>
        <w:gridCol w:w="480"/>
        <w:gridCol w:w="810"/>
        <w:gridCol w:w="513"/>
        <w:gridCol w:w="1444"/>
        <w:gridCol w:w="93"/>
        <w:gridCol w:w="276"/>
        <w:gridCol w:w="736"/>
        <w:gridCol w:w="178"/>
        <w:gridCol w:w="2661"/>
      </w:tblGrid>
      <w:tr w:rsidR="0073564F" w:rsidRPr="009F3146" w14:paraId="18339756" w14:textId="77777777" w:rsidTr="004A05F6">
        <w:tc>
          <w:tcPr>
            <w:tcW w:w="2431" w:type="dxa"/>
          </w:tcPr>
          <w:p w14:paraId="609FC559"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Ainm an Iarratasóra:</w:t>
            </w:r>
          </w:p>
        </w:tc>
        <w:tc>
          <w:tcPr>
            <w:tcW w:w="3777" w:type="dxa"/>
            <w:gridSpan w:val="6"/>
            <w:tcBorders>
              <w:bottom w:val="single" w:sz="4" w:space="0" w:color="auto"/>
            </w:tcBorders>
          </w:tcPr>
          <w:p w14:paraId="6C62D686"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851" w:type="dxa"/>
            <w:gridSpan w:val="4"/>
            <w:tcBorders>
              <w:bottom w:val="single" w:sz="4" w:space="0" w:color="auto"/>
            </w:tcBorders>
          </w:tcPr>
          <w:p w14:paraId="26CCC1CD"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r>
      <w:tr w:rsidR="0073564F" w:rsidRPr="009F3146" w14:paraId="770268EE" w14:textId="77777777" w:rsidTr="004A05F6">
        <w:tc>
          <w:tcPr>
            <w:tcW w:w="2431" w:type="dxa"/>
          </w:tcPr>
          <w:p w14:paraId="0E418B1F" w14:textId="77777777" w:rsidR="0073564F" w:rsidRPr="009F3146" w:rsidRDefault="0073564F" w:rsidP="004A05F6">
            <w:pPr>
              <w:spacing w:after="0" w:line="240" w:lineRule="auto"/>
              <w:rPr>
                <w:rFonts w:ascii="Times New Roman" w:eastAsia="Times New Roman" w:hAnsi="Times New Roman" w:cs="Times New Roman"/>
                <w:i/>
                <w:iCs/>
                <w:sz w:val="24"/>
                <w:szCs w:val="24"/>
                <w:lang w:val="ga-IE" w:eastAsia="ga-IE" w:bidi="ga-IE"/>
              </w:rPr>
            </w:pPr>
            <w:r w:rsidRPr="009F3146">
              <w:rPr>
                <w:rFonts w:ascii="Times New Roman" w:eastAsia="Times New Roman" w:hAnsi="Times New Roman" w:cs="Times New Roman"/>
                <w:i/>
                <w:sz w:val="24"/>
                <w:szCs w:val="24"/>
                <w:lang w:val="ga-IE" w:eastAsia="ga-IE" w:bidi="ga-IE"/>
              </w:rPr>
              <w:t>(Bloclitreacha)</w:t>
            </w:r>
          </w:p>
        </w:tc>
        <w:tc>
          <w:tcPr>
            <w:tcW w:w="3777" w:type="dxa"/>
            <w:gridSpan w:val="6"/>
            <w:tcBorders>
              <w:top w:val="single" w:sz="4" w:space="0" w:color="auto"/>
            </w:tcBorders>
          </w:tcPr>
          <w:p w14:paraId="0382E5AE"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851" w:type="dxa"/>
            <w:gridSpan w:val="4"/>
            <w:tcBorders>
              <w:top w:val="single" w:sz="4" w:space="0" w:color="auto"/>
            </w:tcBorders>
          </w:tcPr>
          <w:p w14:paraId="4FB1E747"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r>
      <w:tr w:rsidR="0073564F" w:rsidRPr="009F3146" w14:paraId="4DB51A37" w14:textId="77777777" w:rsidTr="004A05F6">
        <w:tc>
          <w:tcPr>
            <w:tcW w:w="2431" w:type="dxa"/>
          </w:tcPr>
          <w:p w14:paraId="32806002"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777" w:type="dxa"/>
            <w:gridSpan w:val="6"/>
          </w:tcPr>
          <w:p w14:paraId="01EFF5C9"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851" w:type="dxa"/>
            <w:gridSpan w:val="4"/>
          </w:tcPr>
          <w:p w14:paraId="6DB4D750"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r>
      <w:tr w:rsidR="0073564F" w:rsidRPr="009F3146" w14:paraId="194A880F" w14:textId="77777777" w:rsidTr="004A05F6">
        <w:tc>
          <w:tcPr>
            <w:tcW w:w="2431" w:type="dxa"/>
          </w:tcPr>
          <w:p w14:paraId="37BB8E04"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Seoladh Baile:</w:t>
            </w:r>
          </w:p>
        </w:tc>
        <w:tc>
          <w:tcPr>
            <w:tcW w:w="3777" w:type="dxa"/>
            <w:gridSpan w:val="6"/>
            <w:tcBorders>
              <w:bottom w:val="single" w:sz="4" w:space="0" w:color="auto"/>
            </w:tcBorders>
          </w:tcPr>
          <w:p w14:paraId="314407B8"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851" w:type="dxa"/>
            <w:gridSpan w:val="4"/>
            <w:tcBorders>
              <w:bottom w:val="single" w:sz="4" w:space="0" w:color="auto"/>
            </w:tcBorders>
          </w:tcPr>
          <w:p w14:paraId="19E8F6A3"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r>
      <w:tr w:rsidR="0073564F" w:rsidRPr="009F3146" w14:paraId="42481D54" w14:textId="77777777" w:rsidTr="004A05F6">
        <w:tc>
          <w:tcPr>
            <w:tcW w:w="2431" w:type="dxa"/>
          </w:tcPr>
          <w:p w14:paraId="5B526DCE" w14:textId="77777777" w:rsidR="0073564F" w:rsidRPr="009F3146" w:rsidRDefault="0073564F" w:rsidP="004A05F6">
            <w:pPr>
              <w:spacing w:after="0" w:line="240" w:lineRule="auto"/>
              <w:rPr>
                <w:rFonts w:ascii="Times New Roman" w:eastAsia="Times New Roman" w:hAnsi="Times New Roman" w:cs="Times New Roman"/>
                <w:i/>
                <w:iCs/>
                <w:sz w:val="24"/>
                <w:szCs w:val="24"/>
                <w:lang w:val="ga-IE" w:eastAsia="ga-IE" w:bidi="ga-IE"/>
              </w:rPr>
            </w:pPr>
            <w:r w:rsidRPr="009F3146">
              <w:rPr>
                <w:rFonts w:ascii="Times New Roman" w:eastAsia="Times New Roman" w:hAnsi="Times New Roman" w:cs="Times New Roman"/>
                <w:i/>
                <w:sz w:val="24"/>
                <w:szCs w:val="24"/>
                <w:lang w:val="ga-IE" w:eastAsia="ga-IE" w:bidi="ga-IE"/>
              </w:rPr>
              <w:t>(Bloclitreacha)</w:t>
            </w:r>
          </w:p>
        </w:tc>
        <w:tc>
          <w:tcPr>
            <w:tcW w:w="3777" w:type="dxa"/>
            <w:gridSpan w:val="6"/>
            <w:tcBorders>
              <w:top w:val="single" w:sz="4" w:space="0" w:color="auto"/>
            </w:tcBorders>
          </w:tcPr>
          <w:p w14:paraId="044B672F"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851" w:type="dxa"/>
            <w:gridSpan w:val="4"/>
            <w:tcBorders>
              <w:top w:val="single" w:sz="4" w:space="0" w:color="auto"/>
            </w:tcBorders>
          </w:tcPr>
          <w:p w14:paraId="5BC22667"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r>
      <w:tr w:rsidR="0073564F" w:rsidRPr="009F3146" w14:paraId="10AEFE79" w14:textId="77777777" w:rsidTr="004A05F6">
        <w:tc>
          <w:tcPr>
            <w:tcW w:w="2431" w:type="dxa"/>
          </w:tcPr>
          <w:p w14:paraId="6399E62C"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777" w:type="dxa"/>
            <w:gridSpan w:val="6"/>
            <w:tcBorders>
              <w:bottom w:val="single" w:sz="4" w:space="0" w:color="auto"/>
            </w:tcBorders>
          </w:tcPr>
          <w:p w14:paraId="22200AD7"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851" w:type="dxa"/>
            <w:gridSpan w:val="4"/>
            <w:tcBorders>
              <w:bottom w:val="single" w:sz="4" w:space="0" w:color="auto"/>
            </w:tcBorders>
          </w:tcPr>
          <w:p w14:paraId="424CA050"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r>
      <w:tr w:rsidR="0073564F" w:rsidRPr="009F3146" w14:paraId="3A57CA8F" w14:textId="77777777" w:rsidTr="004A05F6">
        <w:tc>
          <w:tcPr>
            <w:tcW w:w="2431" w:type="dxa"/>
          </w:tcPr>
          <w:p w14:paraId="24652088"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777" w:type="dxa"/>
            <w:gridSpan w:val="6"/>
            <w:tcBorders>
              <w:top w:val="single" w:sz="4" w:space="0" w:color="auto"/>
            </w:tcBorders>
          </w:tcPr>
          <w:p w14:paraId="569DBA33"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851" w:type="dxa"/>
            <w:gridSpan w:val="4"/>
            <w:tcBorders>
              <w:top w:val="single" w:sz="4" w:space="0" w:color="auto"/>
            </w:tcBorders>
          </w:tcPr>
          <w:p w14:paraId="7BFD2A97"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r>
      <w:tr w:rsidR="0073564F" w:rsidRPr="009F3146" w14:paraId="5EB7A467" w14:textId="77777777" w:rsidTr="004A05F6">
        <w:trPr>
          <w:cantSplit/>
        </w:trPr>
        <w:tc>
          <w:tcPr>
            <w:tcW w:w="10059" w:type="dxa"/>
            <w:gridSpan w:val="11"/>
          </w:tcPr>
          <w:p w14:paraId="55029269"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Ainm an Chomharchumainn dá bhfuil an t-iarratasóir ina bhall (más infheidhme) (</w:t>
            </w:r>
            <w:r w:rsidRPr="009F3146">
              <w:rPr>
                <w:rFonts w:ascii="Times New Roman" w:eastAsia="Times New Roman" w:hAnsi="Times New Roman" w:cs="Times New Roman"/>
                <w:i/>
                <w:sz w:val="24"/>
                <w:szCs w:val="24"/>
                <w:lang w:val="ga-IE" w:eastAsia="ga-IE" w:bidi="ga-IE"/>
              </w:rPr>
              <w:t>féach iarnóta</w:t>
            </w:r>
            <w:r w:rsidRPr="009F3146">
              <w:rPr>
                <w:rFonts w:ascii="Times New Roman" w:eastAsia="Times New Roman" w:hAnsi="Times New Roman" w:cs="Times New Roman"/>
                <w:sz w:val="24"/>
                <w:szCs w:val="24"/>
                <w:lang w:val="ga-IE" w:eastAsia="ga-IE" w:bidi="ga-IE"/>
              </w:rPr>
              <w:t xml:space="preserve">) </w:t>
            </w:r>
            <w:r w:rsidRPr="009F3146">
              <w:rPr>
                <w:rFonts w:ascii="Times New Roman" w:eastAsia="Times New Roman" w:hAnsi="Times New Roman" w:cs="Times New Roman"/>
                <w:sz w:val="24"/>
                <w:szCs w:val="24"/>
                <w:vertAlign w:val="superscript"/>
                <w:lang w:val="ga-IE" w:eastAsia="ga-IE" w:bidi="ga-IE"/>
              </w:rPr>
              <w:t>*</w:t>
            </w:r>
          </w:p>
        </w:tc>
      </w:tr>
      <w:tr w:rsidR="0073564F" w:rsidRPr="009F3146" w14:paraId="7A2DF246" w14:textId="77777777" w:rsidTr="004A05F6">
        <w:tc>
          <w:tcPr>
            <w:tcW w:w="2868" w:type="dxa"/>
            <w:gridSpan w:val="2"/>
          </w:tcPr>
          <w:p w14:paraId="462AF097"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616" w:type="dxa"/>
            <w:gridSpan w:val="6"/>
          </w:tcPr>
          <w:p w14:paraId="785C9D47"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575" w:type="dxa"/>
            <w:gridSpan w:val="3"/>
          </w:tcPr>
          <w:p w14:paraId="140AB77D"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r>
      <w:tr w:rsidR="0073564F" w:rsidRPr="009F3146" w14:paraId="11B5A322" w14:textId="77777777" w:rsidTr="004A05F6">
        <w:tc>
          <w:tcPr>
            <w:tcW w:w="2868" w:type="dxa"/>
            <w:gridSpan w:val="2"/>
            <w:tcBorders>
              <w:bottom w:val="single" w:sz="4" w:space="0" w:color="auto"/>
            </w:tcBorders>
          </w:tcPr>
          <w:p w14:paraId="4FB46CA7"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616" w:type="dxa"/>
            <w:gridSpan w:val="6"/>
            <w:tcBorders>
              <w:bottom w:val="single" w:sz="4" w:space="0" w:color="auto"/>
            </w:tcBorders>
          </w:tcPr>
          <w:p w14:paraId="57B91B02"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575" w:type="dxa"/>
            <w:gridSpan w:val="3"/>
            <w:tcBorders>
              <w:bottom w:val="single" w:sz="4" w:space="0" w:color="auto"/>
            </w:tcBorders>
          </w:tcPr>
          <w:p w14:paraId="734DFB7B"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r>
      <w:tr w:rsidR="0073564F" w:rsidRPr="009F3146" w14:paraId="7147CC70" w14:textId="77777777" w:rsidTr="004A05F6">
        <w:tc>
          <w:tcPr>
            <w:tcW w:w="2868" w:type="dxa"/>
            <w:gridSpan w:val="2"/>
            <w:tcBorders>
              <w:top w:val="single" w:sz="4" w:space="0" w:color="auto"/>
            </w:tcBorders>
          </w:tcPr>
          <w:p w14:paraId="0040162A"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616" w:type="dxa"/>
            <w:gridSpan w:val="6"/>
            <w:tcBorders>
              <w:top w:val="single" w:sz="4" w:space="0" w:color="auto"/>
            </w:tcBorders>
          </w:tcPr>
          <w:p w14:paraId="359EEF53"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575" w:type="dxa"/>
            <w:gridSpan w:val="3"/>
            <w:tcBorders>
              <w:top w:val="single" w:sz="4" w:space="0" w:color="auto"/>
            </w:tcBorders>
          </w:tcPr>
          <w:p w14:paraId="2D50011F"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r>
      <w:tr w:rsidR="0073564F" w:rsidRPr="009F3146" w14:paraId="0AC40BB3" w14:textId="77777777" w:rsidTr="004A05F6">
        <w:tc>
          <w:tcPr>
            <w:tcW w:w="3348" w:type="dxa"/>
            <w:gridSpan w:val="3"/>
            <w:tcBorders>
              <w:right w:val="single" w:sz="4" w:space="0" w:color="auto"/>
            </w:tcBorders>
          </w:tcPr>
          <w:p w14:paraId="6A7ADE25"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Uimhir ballraíochta (más ann di):</w:t>
            </w:r>
          </w:p>
        </w:tc>
        <w:tc>
          <w:tcPr>
            <w:tcW w:w="3136" w:type="dxa"/>
            <w:gridSpan w:val="5"/>
            <w:tcBorders>
              <w:top w:val="single" w:sz="4" w:space="0" w:color="auto"/>
              <w:left w:val="single" w:sz="4" w:space="0" w:color="auto"/>
              <w:bottom w:val="single" w:sz="4" w:space="0" w:color="auto"/>
              <w:right w:val="single" w:sz="4" w:space="0" w:color="auto"/>
            </w:tcBorders>
          </w:tcPr>
          <w:p w14:paraId="06A91C38"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575" w:type="dxa"/>
            <w:gridSpan w:val="3"/>
            <w:tcBorders>
              <w:top w:val="single" w:sz="4" w:space="0" w:color="auto"/>
              <w:left w:val="single" w:sz="4" w:space="0" w:color="auto"/>
              <w:bottom w:val="single" w:sz="4" w:space="0" w:color="auto"/>
              <w:right w:val="single" w:sz="4" w:space="0" w:color="auto"/>
            </w:tcBorders>
          </w:tcPr>
          <w:p w14:paraId="20AC3D9A"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Uimh. Theileafóin:</w:t>
            </w:r>
          </w:p>
        </w:tc>
      </w:tr>
      <w:tr w:rsidR="0073564F" w:rsidRPr="009F3146" w14:paraId="001FFAF0" w14:textId="77777777" w:rsidTr="004A05F6">
        <w:trPr>
          <w:cantSplit/>
        </w:trPr>
        <w:tc>
          <w:tcPr>
            <w:tcW w:w="6484" w:type="dxa"/>
            <w:gridSpan w:val="8"/>
          </w:tcPr>
          <w:p w14:paraId="1E0181D6"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p w14:paraId="3ADE9DDF"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 xml:space="preserve">Dearbhú gur ar iascaireacht den chuid is mó a dhéanann an t-iarratasóir a shlí/slí bheatha: </w:t>
            </w:r>
          </w:p>
        </w:tc>
        <w:tc>
          <w:tcPr>
            <w:tcW w:w="3575" w:type="dxa"/>
            <w:gridSpan w:val="3"/>
          </w:tcPr>
          <w:p w14:paraId="095B5785"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59264" behindDoc="0" locked="0" layoutInCell="1" allowOverlap="1" wp14:anchorId="56874C69" wp14:editId="1F8B4ACA">
                      <wp:simplePos x="0" y="0"/>
                      <wp:positionH relativeFrom="column">
                        <wp:posOffset>1265555</wp:posOffset>
                      </wp:positionH>
                      <wp:positionV relativeFrom="paragraph">
                        <wp:posOffset>114935</wp:posOffset>
                      </wp:positionV>
                      <wp:extent cx="343535" cy="207010"/>
                      <wp:effectExtent l="8255" t="10160" r="10160" b="1143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18BEB" id="Rectangle 2" o:spid="_x0000_s1026" style="position:absolute;margin-left:99.65pt;margin-top:9.05pt;width:27.05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"/>
                  </w:pict>
                </mc:Fallback>
              </mc:AlternateContent>
            </w:r>
            <w:r w:rsidRPr="009F3146">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4384" behindDoc="0" locked="0" layoutInCell="1" allowOverlap="1" wp14:anchorId="3DC0D76A" wp14:editId="2A14C18B">
                      <wp:simplePos x="0" y="0"/>
                      <wp:positionH relativeFrom="column">
                        <wp:posOffset>445135</wp:posOffset>
                      </wp:positionH>
                      <wp:positionV relativeFrom="paragraph">
                        <wp:posOffset>114935</wp:posOffset>
                      </wp:positionV>
                      <wp:extent cx="297180" cy="207010"/>
                      <wp:effectExtent l="6985" t="10160" r="10160" b="1143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C2B77" id="Rectangle 7" o:spid="_x0000_s1026" style="position:absolute;margin-left:35.05pt;margin-top:9.05pt;width:23.4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xkHgIAADs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"/>
                  </w:pict>
                </mc:Fallback>
              </mc:AlternateContent>
            </w:r>
          </w:p>
          <w:p w14:paraId="10394530"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 xml:space="preserve">  Is ea                  Ní hea</w:t>
            </w:r>
          </w:p>
        </w:tc>
      </w:tr>
      <w:tr w:rsidR="0073564F" w:rsidRPr="009F3146" w14:paraId="76DD7DB3" w14:textId="77777777" w:rsidTr="004A05F6">
        <w:tc>
          <w:tcPr>
            <w:tcW w:w="2868" w:type="dxa"/>
            <w:gridSpan w:val="2"/>
          </w:tcPr>
          <w:p w14:paraId="65EA7B03"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616" w:type="dxa"/>
            <w:gridSpan w:val="6"/>
          </w:tcPr>
          <w:p w14:paraId="6F7E1A46"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575" w:type="dxa"/>
            <w:gridSpan w:val="3"/>
          </w:tcPr>
          <w:p w14:paraId="53C2E524"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r>
      <w:tr w:rsidR="0073564F" w:rsidRPr="009F3146" w14:paraId="5E2BDA61" w14:textId="77777777" w:rsidTr="004A05F6">
        <w:tc>
          <w:tcPr>
            <w:tcW w:w="2868" w:type="dxa"/>
            <w:gridSpan w:val="2"/>
          </w:tcPr>
          <w:p w14:paraId="2A2C4440"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616" w:type="dxa"/>
            <w:gridSpan w:val="6"/>
          </w:tcPr>
          <w:p w14:paraId="7F43076A"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575" w:type="dxa"/>
            <w:gridSpan w:val="3"/>
          </w:tcPr>
          <w:p w14:paraId="4980683D"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r>
      <w:tr w:rsidR="0073564F" w:rsidRPr="009F3146" w14:paraId="699FC910" w14:textId="77777777" w:rsidTr="004A05F6">
        <w:tc>
          <w:tcPr>
            <w:tcW w:w="2868" w:type="dxa"/>
            <w:gridSpan w:val="2"/>
            <w:tcBorders>
              <w:bottom w:val="single" w:sz="4" w:space="0" w:color="auto"/>
            </w:tcBorders>
          </w:tcPr>
          <w:p w14:paraId="53659C7F"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616" w:type="dxa"/>
            <w:gridSpan w:val="6"/>
            <w:tcBorders>
              <w:bottom w:val="single" w:sz="4" w:space="0" w:color="auto"/>
            </w:tcBorders>
          </w:tcPr>
          <w:p w14:paraId="7C318521"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575" w:type="dxa"/>
            <w:gridSpan w:val="3"/>
            <w:tcBorders>
              <w:bottom w:val="single" w:sz="4" w:space="0" w:color="auto"/>
            </w:tcBorders>
          </w:tcPr>
          <w:p w14:paraId="12CD50C1"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r>
      <w:tr w:rsidR="0073564F" w:rsidRPr="009F3146" w14:paraId="4F56736F" w14:textId="77777777" w:rsidTr="004A05F6">
        <w:tc>
          <w:tcPr>
            <w:tcW w:w="2868" w:type="dxa"/>
            <w:gridSpan w:val="2"/>
            <w:tcBorders>
              <w:top w:val="single" w:sz="4" w:space="0" w:color="auto"/>
            </w:tcBorders>
          </w:tcPr>
          <w:p w14:paraId="31F1598F"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616" w:type="dxa"/>
            <w:gridSpan w:val="6"/>
            <w:tcBorders>
              <w:top w:val="single" w:sz="4" w:space="0" w:color="auto"/>
            </w:tcBorders>
          </w:tcPr>
          <w:p w14:paraId="13058843"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575" w:type="dxa"/>
            <w:gridSpan w:val="3"/>
            <w:tcBorders>
              <w:top w:val="single" w:sz="4" w:space="0" w:color="auto"/>
            </w:tcBorders>
          </w:tcPr>
          <w:p w14:paraId="5649267D"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r>
      <w:tr w:rsidR="0073564F" w:rsidRPr="009F3146" w14:paraId="05ABBABC" w14:textId="77777777" w:rsidTr="004A05F6">
        <w:tc>
          <w:tcPr>
            <w:tcW w:w="2868" w:type="dxa"/>
            <w:gridSpan w:val="2"/>
          </w:tcPr>
          <w:p w14:paraId="429743FD"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Mionsonraí an Bháid:</w:t>
            </w:r>
          </w:p>
        </w:tc>
        <w:tc>
          <w:tcPr>
            <w:tcW w:w="1803" w:type="dxa"/>
            <w:gridSpan w:val="3"/>
          </w:tcPr>
          <w:p w14:paraId="40181282" w14:textId="77777777" w:rsidR="0073564F" w:rsidRPr="009F3146" w:rsidRDefault="0073564F" w:rsidP="004A05F6">
            <w:pPr>
              <w:spacing w:after="0" w:line="240" w:lineRule="auto"/>
              <w:rPr>
                <w:rFonts w:ascii="Times New Roman" w:eastAsia="Times New Roman" w:hAnsi="Times New Roman" w:cs="Times New Roman"/>
                <w:b/>
                <w:sz w:val="24"/>
                <w:szCs w:val="24"/>
                <w:lang w:val="ga-IE" w:eastAsia="ga-IE" w:bidi="ga-IE"/>
              </w:rPr>
            </w:pPr>
            <w:r w:rsidRPr="009F3146">
              <w:rPr>
                <w:rFonts w:ascii="Times New Roman" w:eastAsia="Times New Roman" w:hAnsi="Times New Roman" w:cs="Times New Roman"/>
                <w:b/>
                <w:sz w:val="24"/>
                <w:szCs w:val="24"/>
                <w:lang w:val="ga-IE" w:eastAsia="ga-IE" w:bidi="ga-IE"/>
              </w:rPr>
              <w:t>Ainm</w:t>
            </w:r>
          </w:p>
        </w:tc>
        <w:tc>
          <w:tcPr>
            <w:tcW w:w="1444" w:type="dxa"/>
          </w:tcPr>
          <w:p w14:paraId="768AD7A5" w14:textId="77777777" w:rsidR="0073564F" w:rsidRPr="009F3146" w:rsidRDefault="0073564F" w:rsidP="004A05F6">
            <w:pPr>
              <w:spacing w:after="0" w:line="240" w:lineRule="auto"/>
              <w:rPr>
                <w:rFonts w:ascii="Times New Roman" w:eastAsia="Times New Roman" w:hAnsi="Times New Roman" w:cs="Times New Roman"/>
                <w:b/>
                <w:sz w:val="24"/>
                <w:szCs w:val="24"/>
                <w:lang w:val="ga-IE" w:eastAsia="ga-IE" w:bidi="ga-IE"/>
              </w:rPr>
            </w:pPr>
            <w:r w:rsidRPr="009F3146">
              <w:rPr>
                <w:rFonts w:ascii="Times New Roman" w:eastAsia="Times New Roman" w:hAnsi="Times New Roman" w:cs="Times New Roman"/>
                <w:b/>
                <w:sz w:val="24"/>
                <w:szCs w:val="24"/>
                <w:lang w:val="ga-IE" w:eastAsia="ga-IE" w:bidi="ga-IE"/>
              </w:rPr>
              <w:t>Fad</w:t>
            </w:r>
          </w:p>
        </w:tc>
        <w:tc>
          <w:tcPr>
            <w:tcW w:w="1105" w:type="dxa"/>
            <w:gridSpan w:val="3"/>
          </w:tcPr>
          <w:p w14:paraId="477FCDA7" w14:textId="77777777" w:rsidR="0073564F" w:rsidRPr="009F3146" w:rsidRDefault="0073564F" w:rsidP="004A05F6">
            <w:pPr>
              <w:spacing w:after="0" w:line="240" w:lineRule="auto"/>
              <w:rPr>
                <w:rFonts w:ascii="Times New Roman" w:eastAsia="Times New Roman" w:hAnsi="Times New Roman" w:cs="Times New Roman"/>
                <w:b/>
                <w:sz w:val="24"/>
                <w:szCs w:val="24"/>
                <w:lang w:val="ga-IE" w:eastAsia="ga-IE" w:bidi="ga-IE"/>
              </w:rPr>
            </w:pPr>
            <w:r w:rsidRPr="009F3146">
              <w:rPr>
                <w:rFonts w:ascii="Times New Roman" w:eastAsia="Times New Roman" w:hAnsi="Times New Roman" w:cs="Times New Roman"/>
                <w:b/>
                <w:sz w:val="24"/>
                <w:szCs w:val="24"/>
                <w:lang w:val="ga-IE" w:eastAsia="ga-IE" w:bidi="ga-IE"/>
              </w:rPr>
              <w:t xml:space="preserve"> Dath</w:t>
            </w:r>
          </w:p>
        </w:tc>
        <w:tc>
          <w:tcPr>
            <w:tcW w:w="2839" w:type="dxa"/>
            <w:gridSpan w:val="2"/>
          </w:tcPr>
          <w:p w14:paraId="0D014B20" w14:textId="77777777" w:rsidR="0073564F" w:rsidRPr="009F3146" w:rsidRDefault="0073564F" w:rsidP="004A05F6">
            <w:pPr>
              <w:spacing w:after="0" w:line="240" w:lineRule="auto"/>
              <w:rPr>
                <w:rFonts w:ascii="Times New Roman" w:eastAsia="Times New Roman" w:hAnsi="Times New Roman" w:cs="Times New Roman"/>
                <w:b/>
                <w:sz w:val="24"/>
                <w:szCs w:val="24"/>
                <w:lang w:val="ga-IE" w:eastAsia="ga-IE" w:bidi="ga-IE"/>
              </w:rPr>
            </w:pPr>
            <w:r w:rsidRPr="009F3146">
              <w:rPr>
                <w:rFonts w:ascii="Times New Roman" w:eastAsia="Times New Roman" w:hAnsi="Times New Roman" w:cs="Times New Roman"/>
                <w:b/>
                <w:sz w:val="24"/>
                <w:szCs w:val="24"/>
                <w:lang w:val="ga-IE" w:eastAsia="ga-IE" w:bidi="ga-IE"/>
              </w:rPr>
              <w:t>Cláruimhir</w:t>
            </w:r>
          </w:p>
        </w:tc>
      </w:tr>
      <w:tr w:rsidR="0073564F" w:rsidRPr="009F3146" w14:paraId="1CEFB1A7" w14:textId="77777777" w:rsidTr="004A05F6">
        <w:tc>
          <w:tcPr>
            <w:tcW w:w="2868" w:type="dxa"/>
            <w:gridSpan w:val="2"/>
          </w:tcPr>
          <w:p w14:paraId="282762F0"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1803" w:type="dxa"/>
            <w:gridSpan w:val="3"/>
          </w:tcPr>
          <w:p w14:paraId="0A0B6436"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1444" w:type="dxa"/>
          </w:tcPr>
          <w:p w14:paraId="721028FB"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1105" w:type="dxa"/>
            <w:gridSpan w:val="3"/>
          </w:tcPr>
          <w:p w14:paraId="71011C51"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2839" w:type="dxa"/>
            <w:gridSpan w:val="2"/>
          </w:tcPr>
          <w:p w14:paraId="52A8486F"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r>
      <w:tr w:rsidR="0073564F" w:rsidRPr="009F3146" w14:paraId="01054C27" w14:textId="77777777" w:rsidTr="004A05F6">
        <w:tc>
          <w:tcPr>
            <w:tcW w:w="2868" w:type="dxa"/>
            <w:gridSpan w:val="2"/>
          </w:tcPr>
          <w:p w14:paraId="327F19A7"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0288" behindDoc="0" locked="0" layoutInCell="1" allowOverlap="1" wp14:anchorId="7951C8A2" wp14:editId="518AF892">
                      <wp:simplePos x="0" y="0"/>
                      <wp:positionH relativeFrom="column">
                        <wp:posOffset>1668780</wp:posOffset>
                      </wp:positionH>
                      <wp:positionV relativeFrom="paragraph">
                        <wp:posOffset>119380</wp:posOffset>
                      </wp:positionV>
                      <wp:extent cx="1229360" cy="0"/>
                      <wp:effectExtent l="11430" t="5080" r="6985" b="1397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72B42"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4pt,9.4pt" to="228.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"/>
                  </w:pict>
                </mc:Fallback>
              </mc:AlternateContent>
            </w:r>
          </w:p>
        </w:tc>
        <w:tc>
          <w:tcPr>
            <w:tcW w:w="1803" w:type="dxa"/>
            <w:gridSpan w:val="3"/>
          </w:tcPr>
          <w:p w14:paraId="5107E82B"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1444" w:type="dxa"/>
          </w:tcPr>
          <w:p w14:paraId="3762A4EB"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1312" behindDoc="0" locked="0" layoutInCell="1" allowOverlap="1" wp14:anchorId="5B6ECD7B" wp14:editId="44CDDCB9">
                      <wp:simplePos x="0" y="0"/>
                      <wp:positionH relativeFrom="column">
                        <wp:posOffset>52705</wp:posOffset>
                      </wp:positionH>
                      <wp:positionV relativeFrom="paragraph">
                        <wp:posOffset>125095</wp:posOffset>
                      </wp:positionV>
                      <wp:extent cx="878840" cy="0"/>
                      <wp:effectExtent l="5080" t="10795" r="11430" b="82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E3525"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9.85pt" to="73.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"/>
                  </w:pict>
                </mc:Fallback>
              </mc:AlternateContent>
            </w:r>
          </w:p>
        </w:tc>
        <w:tc>
          <w:tcPr>
            <w:tcW w:w="1105" w:type="dxa"/>
            <w:gridSpan w:val="3"/>
          </w:tcPr>
          <w:p w14:paraId="5E5DA968"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2336" behindDoc="0" locked="0" layoutInCell="1" allowOverlap="1" wp14:anchorId="28997468" wp14:editId="22139366">
                      <wp:simplePos x="0" y="0"/>
                      <wp:positionH relativeFrom="column">
                        <wp:posOffset>85725</wp:posOffset>
                      </wp:positionH>
                      <wp:positionV relativeFrom="paragraph">
                        <wp:posOffset>119380</wp:posOffset>
                      </wp:positionV>
                      <wp:extent cx="767080" cy="5715"/>
                      <wp:effectExtent l="9525" t="5080" r="13970" b="825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70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5726A" id="Line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4pt" to="67.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"/>
                  </w:pict>
                </mc:Fallback>
              </mc:AlternateContent>
            </w:r>
          </w:p>
        </w:tc>
        <w:tc>
          <w:tcPr>
            <w:tcW w:w="2839" w:type="dxa"/>
            <w:gridSpan w:val="2"/>
          </w:tcPr>
          <w:p w14:paraId="4A38D30C"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3360" behindDoc="0" locked="0" layoutInCell="1" allowOverlap="1" wp14:anchorId="640A6CD2" wp14:editId="7EFD9A0A">
                      <wp:simplePos x="0" y="0"/>
                      <wp:positionH relativeFrom="column">
                        <wp:posOffset>274955</wp:posOffset>
                      </wp:positionH>
                      <wp:positionV relativeFrom="paragraph">
                        <wp:posOffset>125095</wp:posOffset>
                      </wp:positionV>
                      <wp:extent cx="1068705" cy="0"/>
                      <wp:effectExtent l="8255" t="10795" r="8890" b="825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8C230"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5pt,9.85pt" to="105.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"/>
                  </w:pict>
                </mc:Fallback>
              </mc:AlternateContent>
            </w:r>
          </w:p>
        </w:tc>
      </w:tr>
      <w:tr w:rsidR="0073564F" w:rsidRPr="009F3146" w14:paraId="4483DF62" w14:textId="77777777" w:rsidTr="004A05F6">
        <w:tc>
          <w:tcPr>
            <w:tcW w:w="2868" w:type="dxa"/>
            <w:gridSpan w:val="2"/>
          </w:tcPr>
          <w:p w14:paraId="43473103"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616" w:type="dxa"/>
            <w:gridSpan w:val="6"/>
          </w:tcPr>
          <w:p w14:paraId="1D300673"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575" w:type="dxa"/>
            <w:gridSpan w:val="3"/>
          </w:tcPr>
          <w:p w14:paraId="56743E38"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r>
      <w:tr w:rsidR="0073564F" w:rsidRPr="009F3146" w14:paraId="31F78220" w14:textId="77777777" w:rsidTr="004A05F6">
        <w:trPr>
          <w:cantSplit/>
        </w:trPr>
        <w:tc>
          <w:tcPr>
            <w:tcW w:w="4158" w:type="dxa"/>
            <w:gridSpan w:val="4"/>
          </w:tcPr>
          <w:p w14:paraId="121D81CE"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Mionsonraí ar threalamh Dreideála Oisrí</w:t>
            </w:r>
          </w:p>
        </w:tc>
        <w:tc>
          <w:tcPr>
            <w:tcW w:w="5901" w:type="dxa"/>
            <w:gridSpan w:val="7"/>
            <w:tcBorders>
              <w:bottom w:val="single" w:sz="4" w:space="0" w:color="auto"/>
            </w:tcBorders>
          </w:tcPr>
          <w:p w14:paraId="11096F17"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r>
      <w:tr w:rsidR="0073564F" w:rsidRPr="009F3146" w14:paraId="3006D94B" w14:textId="77777777" w:rsidTr="004A05F6">
        <w:tc>
          <w:tcPr>
            <w:tcW w:w="2868" w:type="dxa"/>
            <w:gridSpan w:val="2"/>
          </w:tcPr>
          <w:p w14:paraId="7F47C503"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616" w:type="dxa"/>
            <w:gridSpan w:val="6"/>
          </w:tcPr>
          <w:p w14:paraId="7F5DF78D"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575" w:type="dxa"/>
            <w:gridSpan w:val="3"/>
          </w:tcPr>
          <w:p w14:paraId="52EED8FA"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r>
      <w:tr w:rsidR="0073564F" w:rsidRPr="009F3146" w14:paraId="11B4E397" w14:textId="77777777" w:rsidTr="004A05F6">
        <w:tc>
          <w:tcPr>
            <w:tcW w:w="2868" w:type="dxa"/>
            <w:gridSpan w:val="2"/>
            <w:tcBorders>
              <w:bottom w:val="thickThinSmallGap" w:sz="24" w:space="0" w:color="auto"/>
            </w:tcBorders>
          </w:tcPr>
          <w:p w14:paraId="11CAF05C"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616" w:type="dxa"/>
            <w:gridSpan w:val="6"/>
            <w:tcBorders>
              <w:bottom w:val="thickThinSmallGap" w:sz="24" w:space="0" w:color="auto"/>
            </w:tcBorders>
          </w:tcPr>
          <w:p w14:paraId="3173B24B"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575" w:type="dxa"/>
            <w:gridSpan w:val="3"/>
            <w:tcBorders>
              <w:bottom w:val="thickThinSmallGap" w:sz="24" w:space="0" w:color="auto"/>
            </w:tcBorders>
          </w:tcPr>
          <w:p w14:paraId="3E8BBBEA"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r>
      <w:tr w:rsidR="0073564F" w:rsidRPr="009F3146" w14:paraId="35EDD5D4" w14:textId="77777777" w:rsidTr="004A05F6">
        <w:tc>
          <w:tcPr>
            <w:tcW w:w="2868" w:type="dxa"/>
            <w:gridSpan w:val="2"/>
            <w:tcBorders>
              <w:top w:val="thickThinSmallGap" w:sz="24" w:space="0" w:color="auto"/>
            </w:tcBorders>
          </w:tcPr>
          <w:p w14:paraId="638BDAB1"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616" w:type="dxa"/>
            <w:gridSpan w:val="6"/>
            <w:tcBorders>
              <w:top w:val="thickThinSmallGap" w:sz="24" w:space="0" w:color="auto"/>
            </w:tcBorders>
          </w:tcPr>
          <w:p w14:paraId="0751930B"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575" w:type="dxa"/>
            <w:gridSpan w:val="3"/>
            <w:tcBorders>
              <w:top w:val="thickThinSmallGap" w:sz="24" w:space="0" w:color="auto"/>
            </w:tcBorders>
          </w:tcPr>
          <w:p w14:paraId="5F82BF32"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r>
      <w:tr w:rsidR="0073564F" w:rsidRPr="009F3146" w14:paraId="0B349E01" w14:textId="77777777" w:rsidTr="004A05F6">
        <w:tc>
          <w:tcPr>
            <w:tcW w:w="2868" w:type="dxa"/>
            <w:gridSpan w:val="2"/>
          </w:tcPr>
          <w:p w14:paraId="0030F8BE"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616" w:type="dxa"/>
            <w:gridSpan w:val="6"/>
          </w:tcPr>
          <w:p w14:paraId="71C33284"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575" w:type="dxa"/>
            <w:gridSpan w:val="3"/>
          </w:tcPr>
          <w:p w14:paraId="6875D336"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r>
      <w:tr w:rsidR="0073564F" w:rsidRPr="009F3146" w14:paraId="0D5EC64B" w14:textId="77777777" w:rsidTr="004A05F6">
        <w:tc>
          <w:tcPr>
            <w:tcW w:w="2868" w:type="dxa"/>
            <w:gridSpan w:val="2"/>
          </w:tcPr>
          <w:p w14:paraId="7C9E489A"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Síniú an Iarratasóra:</w:t>
            </w:r>
          </w:p>
        </w:tc>
        <w:tc>
          <w:tcPr>
            <w:tcW w:w="3616" w:type="dxa"/>
            <w:gridSpan w:val="6"/>
            <w:tcBorders>
              <w:bottom w:val="single" w:sz="4" w:space="0" w:color="auto"/>
            </w:tcBorders>
          </w:tcPr>
          <w:p w14:paraId="5F543DA5"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914" w:type="dxa"/>
            <w:gridSpan w:val="2"/>
          </w:tcPr>
          <w:p w14:paraId="3DCDCCF7"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Dáta:</w:t>
            </w:r>
          </w:p>
        </w:tc>
        <w:tc>
          <w:tcPr>
            <w:tcW w:w="2661" w:type="dxa"/>
            <w:tcBorders>
              <w:bottom w:val="single" w:sz="4" w:space="0" w:color="auto"/>
            </w:tcBorders>
          </w:tcPr>
          <w:p w14:paraId="1B3CFA65"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r>
      <w:tr w:rsidR="0073564F" w:rsidRPr="009F3146" w14:paraId="2A4C4934" w14:textId="77777777" w:rsidTr="004A05F6">
        <w:tc>
          <w:tcPr>
            <w:tcW w:w="2868" w:type="dxa"/>
            <w:gridSpan w:val="2"/>
          </w:tcPr>
          <w:p w14:paraId="07E9D74F"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p w14:paraId="30F59DAF"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616" w:type="dxa"/>
            <w:gridSpan w:val="6"/>
            <w:tcBorders>
              <w:top w:val="single" w:sz="4" w:space="0" w:color="auto"/>
            </w:tcBorders>
          </w:tcPr>
          <w:p w14:paraId="59AF0DF3"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c>
          <w:tcPr>
            <w:tcW w:w="3575" w:type="dxa"/>
            <w:gridSpan w:val="3"/>
          </w:tcPr>
          <w:p w14:paraId="2BB71924"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p>
        </w:tc>
      </w:tr>
    </w:tbl>
    <w:p w14:paraId="4BA12289" w14:textId="77777777" w:rsidR="0073564F" w:rsidRPr="009F3146" w:rsidRDefault="0073564F" w:rsidP="0073564F">
      <w:pPr>
        <w:spacing w:after="0" w:line="240" w:lineRule="auto"/>
        <w:rPr>
          <w:rFonts w:ascii="Times New Roman" w:eastAsia="Times New Roman" w:hAnsi="Times New Roman" w:cs="Times New Roman"/>
          <w:vanish/>
          <w:sz w:val="24"/>
          <w:szCs w:val="24"/>
          <w:lang w:val="ga-IE" w:eastAsia="ga-IE" w:bidi="ga-IE"/>
        </w:rPr>
      </w:pPr>
    </w:p>
    <w:tbl>
      <w:tblPr>
        <w:tblW w:w="9531" w:type="dxa"/>
        <w:tblBorders>
          <w:top w:val="single" w:sz="18" w:space="0" w:color="17365D"/>
          <w:left w:val="single" w:sz="18" w:space="0" w:color="17365D"/>
          <w:bottom w:val="single" w:sz="18" w:space="0" w:color="17365D"/>
          <w:right w:val="single" w:sz="18" w:space="0" w:color="17365D"/>
          <w:insideH w:val="single" w:sz="18" w:space="0" w:color="17365D"/>
          <w:insideV w:val="single" w:sz="18" w:space="0" w:color="17365D"/>
        </w:tblBorders>
        <w:tblLook w:val="04A0" w:firstRow="1" w:lastRow="0" w:firstColumn="1" w:lastColumn="0" w:noHBand="0" w:noVBand="1"/>
      </w:tblPr>
      <w:tblGrid>
        <w:gridCol w:w="9531"/>
      </w:tblGrid>
      <w:tr w:rsidR="0073564F" w:rsidRPr="009F3146" w14:paraId="462EE158" w14:textId="77777777" w:rsidTr="004A05F6">
        <w:trPr>
          <w:trHeight w:val="1088"/>
        </w:trPr>
        <w:tc>
          <w:tcPr>
            <w:tcW w:w="9531" w:type="dxa"/>
            <w:shd w:val="clear" w:color="auto" w:fill="auto"/>
          </w:tcPr>
          <w:p w14:paraId="7FB6C904" w14:textId="14D0F81D" w:rsidR="0073564F" w:rsidRPr="009F3146" w:rsidRDefault="0073564F" w:rsidP="004A05F6">
            <w:pPr>
              <w:spacing w:after="0" w:line="240" w:lineRule="auto"/>
              <w:rPr>
                <w:rFonts w:ascii="Times New Roman" w:eastAsia="Times New Roman" w:hAnsi="Times New Roman" w:cs="Times New Roman"/>
                <w:b/>
                <w:sz w:val="24"/>
                <w:szCs w:val="24"/>
                <w:lang w:val="ga-IE" w:eastAsia="ga-IE" w:bidi="ga-IE"/>
              </w:rPr>
            </w:pPr>
            <w:r w:rsidRPr="009F3146">
              <w:rPr>
                <w:rFonts w:ascii="Times New Roman" w:eastAsia="Times New Roman" w:hAnsi="Times New Roman" w:cs="Times New Roman"/>
                <w:sz w:val="24"/>
                <w:szCs w:val="24"/>
                <w:lang w:val="ga-IE" w:eastAsia="ga-IE" w:bidi="ga-IE"/>
              </w:rPr>
              <w:br w:type="page"/>
            </w:r>
            <w:r w:rsidRPr="009F3146">
              <w:rPr>
                <w:rFonts w:ascii="Times New Roman" w:eastAsia="Times New Roman" w:hAnsi="Times New Roman" w:cs="Times New Roman"/>
                <w:b/>
                <w:sz w:val="24"/>
                <w:szCs w:val="24"/>
                <w:lang w:val="ga-IE" w:eastAsia="ga-IE" w:bidi="ga-IE"/>
              </w:rPr>
              <w:t xml:space="preserve">          </w:t>
            </w:r>
            <w:r w:rsidRPr="00FE2DBA">
              <w:rPr>
                <w:rFonts w:ascii="Times New Roman" w:eastAsia="Times New Roman" w:hAnsi="Times New Roman" w:cs="Times New Roman"/>
                <w:b/>
                <w:sz w:val="24"/>
                <w:szCs w:val="24"/>
                <w:lang w:val="ga-IE" w:eastAsia="ga-IE" w:bidi="ga-IE"/>
              </w:rPr>
              <w:t>€</w:t>
            </w:r>
            <w:r w:rsidR="00F2060B">
              <w:rPr>
                <w:rFonts w:ascii="Times New Roman" w:eastAsia="Times New Roman" w:hAnsi="Times New Roman" w:cs="Times New Roman"/>
                <w:b/>
                <w:sz w:val="24"/>
                <w:szCs w:val="24"/>
                <w:lang w:val="ga-IE" w:eastAsia="ga-IE" w:bidi="ga-IE"/>
              </w:rPr>
              <w:t>89</w:t>
            </w:r>
            <w:r w:rsidRPr="00FE2DBA">
              <w:rPr>
                <w:rFonts w:ascii="Times New Roman" w:eastAsia="Times New Roman" w:hAnsi="Times New Roman" w:cs="Times New Roman"/>
                <w:b/>
                <w:sz w:val="24"/>
                <w:szCs w:val="24"/>
                <w:lang w:val="ga-IE" w:eastAsia="ga-IE" w:bidi="ga-IE"/>
              </w:rPr>
              <w:t xml:space="preserve"> an praghas atá ar Cheadúnas chun Oisrí a Dhreideáil </w:t>
            </w:r>
            <w:r w:rsidRPr="00FE2DBA">
              <w:rPr>
                <w:rFonts w:ascii="Times New Roman" w:eastAsia="Times New Roman" w:hAnsi="Times New Roman" w:cs="Times New Roman"/>
                <w:b/>
                <w:sz w:val="24"/>
                <w:szCs w:val="24"/>
                <w:lang w:eastAsia="ga-IE" w:bidi="ga-IE"/>
              </w:rPr>
              <w:t>í</w:t>
            </w:r>
            <w:r w:rsidRPr="00FE2DBA">
              <w:rPr>
                <w:rFonts w:ascii="Times New Roman" w:eastAsia="Times New Roman" w:hAnsi="Times New Roman" w:cs="Times New Roman"/>
                <w:b/>
                <w:sz w:val="24"/>
                <w:szCs w:val="24"/>
                <w:lang w:val="ga-IE" w:eastAsia="ga-IE" w:bidi="ga-IE"/>
              </w:rPr>
              <w:t xml:space="preserve"> 20</w:t>
            </w:r>
            <w:r w:rsidRPr="00FE2DBA">
              <w:rPr>
                <w:rFonts w:ascii="Times New Roman" w:eastAsia="Times New Roman" w:hAnsi="Times New Roman" w:cs="Times New Roman"/>
                <w:b/>
                <w:sz w:val="24"/>
                <w:szCs w:val="24"/>
                <w:lang w:eastAsia="ga-IE" w:bidi="ga-IE"/>
              </w:rPr>
              <w:t>2</w:t>
            </w:r>
            <w:r w:rsidRPr="008E6F0D">
              <w:rPr>
                <w:rFonts w:ascii="Times New Roman" w:eastAsia="Times New Roman" w:hAnsi="Times New Roman" w:cs="Times New Roman"/>
                <w:b/>
                <w:color w:val="222A35" w:themeColor="text2" w:themeShade="80"/>
                <w:sz w:val="24"/>
                <w:szCs w:val="24"/>
                <w:lang w:eastAsia="ga-IE" w:bidi="ga-IE"/>
              </w:rPr>
              <w:t>2</w:t>
            </w:r>
            <w:r w:rsidRPr="008E6F0D">
              <w:rPr>
                <w:rFonts w:ascii="Times New Roman" w:eastAsia="Times New Roman" w:hAnsi="Times New Roman" w:cs="Times New Roman"/>
                <w:b/>
                <w:color w:val="222A35" w:themeColor="text2" w:themeShade="80"/>
                <w:sz w:val="24"/>
                <w:szCs w:val="24"/>
                <w:lang w:val="ga-IE" w:eastAsia="ga-IE" w:bidi="ga-IE"/>
              </w:rPr>
              <w:t xml:space="preserve"> </w:t>
            </w:r>
          </w:p>
          <w:p w14:paraId="224AAA32"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b/>
                <w:sz w:val="24"/>
                <w:szCs w:val="24"/>
                <w:lang w:val="ga-IE" w:eastAsia="ga-IE" w:bidi="ga-IE"/>
              </w:rPr>
              <w:t>Ní mór do gach iarratasóir teagmháil a dhéanamh leis an oifig IFI áitiúil chun go dtabharfar faoi chigireacht ar a mbád agus an dreidire.*</w:t>
            </w:r>
            <w:r w:rsidRPr="009F3146">
              <w:rPr>
                <w:rFonts w:ascii="Times New Roman" w:eastAsia="Times New Roman" w:hAnsi="Times New Roman" w:cs="Times New Roman"/>
                <w:sz w:val="24"/>
                <w:szCs w:val="24"/>
                <w:lang w:val="ga-IE" w:eastAsia="ga-IE" w:bidi="ga-IE"/>
              </w:rPr>
              <w:t xml:space="preserve"> </w:t>
            </w:r>
          </w:p>
          <w:p w14:paraId="257010DD"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 xml:space="preserve"> Tabhair ar aird – Ní eiseofar ceadúnais iascaigh oisrí ach ar dhaoine atá: </w:t>
            </w:r>
          </w:p>
          <w:p w14:paraId="5743B9D0"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 xml:space="preserve">Ina mball de Chomharchumainn a bhíonn i mbun oisrí a fhorbairt agus a chosaint, nó </w:t>
            </w:r>
          </w:p>
          <w:p w14:paraId="5C3C3DFF"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Daoine arb í an t-iascaireacht an tslí bheatha is mó atá acu.</w:t>
            </w:r>
          </w:p>
          <w:p w14:paraId="0E234CE3" w14:textId="77777777" w:rsidR="0073564F" w:rsidRPr="009F3146" w:rsidRDefault="0073564F" w:rsidP="004A05F6">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 xml:space="preserve">Ba chóir cruthúnas i scríbhinn a chur ar fáil le gach iarratas gur tugadh faoi iascaireacht oisrí an bhliain roimhe sin. (m.sh fianaise ar oisrí a dhíol srl.). </w:t>
            </w:r>
          </w:p>
          <w:p w14:paraId="7B494D7E" w14:textId="77777777" w:rsidR="0073564F" w:rsidRPr="009F3146" w:rsidRDefault="0073564F" w:rsidP="004A05F6">
            <w:pPr>
              <w:spacing w:after="0" w:line="240" w:lineRule="auto"/>
              <w:rPr>
                <w:rFonts w:ascii="Times New Roman" w:eastAsia="Times New Roman" w:hAnsi="Times New Roman" w:cs="Times New Roman"/>
                <w:b/>
                <w:i/>
                <w:sz w:val="24"/>
                <w:szCs w:val="24"/>
                <w:lang w:val="ga-IE" w:eastAsia="ga-IE" w:bidi="ga-IE"/>
              </w:rPr>
            </w:pPr>
          </w:p>
        </w:tc>
      </w:tr>
    </w:tbl>
    <w:p w14:paraId="422F9E1C" w14:textId="77777777" w:rsidR="0073564F" w:rsidRDefault="0073564F" w:rsidP="0073564F">
      <w:pPr>
        <w:spacing w:after="0" w:line="240" w:lineRule="auto"/>
        <w:rPr>
          <w:rFonts w:ascii="Times New Roman" w:eastAsia="Times New Roman" w:hAnsi="Times New Roman" w:cs="Times New Roman"/>
          <w:b/>
          <w:i/>
          <w:sz w:val="24"/>
          <w:szCs w:val="24"/>
          <w:lang w:val="ga-IE" w:eastAsia="ga-IE" w:bidi="ga-IE"/>
        </w:rPr>
      </w:pPr>
    </w:p>
    <w:p w14:paraId="78CD91BC" w14:textId="77777777" w:rsidR="0073564F" w:rsidRDefault="0073564F" w:rsidP="0073564F">
      <w:pPr>
        <w:spacing w:after="0" w:line="240" w:lineRule="auto"/>
        <w:rPr>
          <w:rFonts w:ascii="Times New Roman" w:eastAsia="Times New Roman" w:hAnsi="Times New Roman" w:cs="Times New Roman"/>
          <w:b/>
          <w:i/>
          <w:sz w:val="24"/>
          <w:szCs w:val="24"/>
          <w:lang w:val="ga-IE" w:eastAsia="ga-IE" w:bidi="ga-IE"/>
        </w:rPr>
      </w:pPr>
    </w:p>
    <w:p w14:paraId="0F87CF81" w14:textId="37D1704A" w:rsidR="0073564F" w:rsidRPr="009F3146" w:rsidRDefault="0073564F" w:rsidP="0073564F">
      <w:pPr>
        <w:spacing w:after="0" w:line="240" w:lineRule="auto"/>
        <w:rPr>
          <w:rFonts w:ascii="Times New Roman" w:eastAsia="Times New Roman" w:hAnsi="Times New Roman" w:cs="Times New Roman"/>
          <w:b/>
          <w:i/>
          <w:sz w:val="24"/>
          <w:szCs w:val="24"/>
          <w:lang w:val="ga-IE" w:eastAsia="ga-IE" w:bidi="ga-IE"/>
        </w:rPr>
      </w:pPr>
      <w:r w:rsidRPr="009F3146">
        <w:rPr>
          <w:rFonts w:ascii="Times New Roman" w:eastAsia="Times New Roman" w:hAnsi="Times New Roman" w:cs="Times New Roman"/>
          <w:b/>
          <w:i/>
          <w:sz w:val="24"/>
          <w:szCs w:val="24"/>
          <w:lang w:val="ga-IE" w:eastAsia="ga-IE" w:bidi="ga-IE"/>
        </w:rPr>
        <w:lastRenderedPageBreak/>
        <w:t>Aguisín 2</w:t>
      </w:r>
    </w:p>
    <w:p w14:paraId="683035DE"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b/>
          <w:i/>
          <w:sz w:val="24"/>
          <w:szCs w:val="24"/>
          <w:lang w:val="ga-IE" w:eastAsia="ga-IE" w:bidi="ga-IE"/>
        </w:rPr>
        <w:t>Ainmneacha agus Seoltaí Oifigí agus Stiúrthóirí na gCeantar Abhantraí</w:t>
      </w:r>
      <w:r w:rsidRPr="009F3146">
        <w:rPr>
          <w:rFonts w:ascii="Times New Roman" w:eastAsia="Times New Roman" w:hAnsi="Times New Roman" w:cs="Times New Roman"/>
          <w:sz w:val="24"/>
          <w:szCs w:val="24"/>
          <w:lang w:val="ga-IE" w:eastAsia="ga-IE" w:bidi="ga-IE"/>
        </w:rPr>
        <w:t xml:space="preserve"> </w:t>
      </w:r>
    </w:p>
    <w:p w14:paraId="1C8F73B8"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p>
    <w:p w14:paraId="46572D2A"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Iascach Intíre Éireann – Baile Átha Cliath</w:t>
      </w:r>
    </w:p>
    <w:p w14:paraId="196C7D80"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(Ceantar Abhantraí an Oirthir)</w:t>
      </w:r>
    </w:p>
    <w:p w14:paraId="721757C9"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Stiúrthóir – Brian Beckett</w:t>
      </w:r>
    </w:p>
    <w:p w14:paraId="048FB462"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 xml:space="preserve">Iascach Intíre Éireann </w:t>
      </w:r>
    </w:p>
    <w:p w14:paraId="1807B88B"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 xml:space="preserve">3044 Lake Drive, </w:t>
      </w:r>
    </w:p>
    <w:p w14:paraId="7B3F7506"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 xml:space="preserve">Campas Gnó Iarthar na Cathrach </w:t>
      </w:r>
    </w:p>
    <w:p w14:paraId="4C7960CA"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Baile Átha Cliath 24</w:t>
      </w:r>
    </w:p>
    <w:p w14:paraId="6782F7BA"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D24 Y265</w:t>
      </w:r>
    </w:p>
    <w:p w14:paraId="26668C50"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Teileafón: (01) 8842600</w:t>
      </w:r>
    </w:p>
    <w:p w14:paraId="4721A890"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p>
    <w:p w14:paraId="714C6B6F"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Iascach Intíre Éireann – Cluain Meala</w:t>
      </w:r>
    </w:p>
    <w:p w14:paraId="1BC27A56"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(Ceantar Abhantraí an Oirdheiscirt)</w:t>
      </w:r>
    </w:p>
    <w:p w14:paraId="0EDBF635"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FE2DBA">
        <w:rPr>
          <w:rFonts w:ascii="Times New Roman" w:eastAsia="Times New Roman" w:hAnsi="Times New Roman" w:cs="Times New Roman"/>
          <w:sz w:val="24"/>
          <w:szCs w:val="24"/>
          <w:lang w:val="ga-IE" w:eastAsia="ga-IE" w:bidi="ga-IE"/>
        </w:rPr>
        <w:t>Stiúrthóir –Lynda Connor</w:t>
      </w:r>
    </w:p>
    <w:p w14:paraId="2781153D"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 xml:space="preserve">Sráid Anglesea </w:t>
      </w:r>
    </w:p>
    <w:p w14:paraId="1E1891AA"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Cluain Meala</w:t>
      </w:r>
    </w:p>
    <w:p w14:paraId="2F98EBB1"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Co. Thiobraid Árann</w:t>
      </w:r>
    </w:p>
    <w:p w14:paraId="1896C357"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E91 RD25</w:t>
      </w:r>
    </w:p>
    <w:p w14:paraId="6AD09281"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Teileafón: (052) 6180055</w:t>
      </w:r>
    </w:p>
    <w:p w14:paraId="5E915E04"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p>
    <w:p w14:paraId="09D0A2BD"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Iascach Intíre Éireann - Maigh Chromtha</w:t>
      </w:r>
    </w:p>
    <w:p w14:paraId="23FFD3A0"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(Ceantar Abhantraí an Iardheiscirt)</w:t>
      </w:r>
    </w:p>
    <w:p w14:paraId="286665FC"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Stiúrthóir – Sean Long</w:t>
      </w:r>
    </w:p>
    <w:p w14:paraId="7B634B9C"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Teach Thaobh na Gréine</w:t>
      </w:r>
    </w:p>
    <w:p w14:paraId="2B58A26C"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Maigh Chromtha</w:t>
      </w:r>
    </w:p>
    <w:p w14:paraId="025BE1BB"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Co. Chorcaí</w:t>
      </w:r>
    </w:p>
    <w:p w14:paraId="19EF63E8" w14:textId="77777777" w:rsidR="0073564F" w:rsidRPr="009F3146" w:rsidRDefault="0073564F" w:rsidP="0073564F">
      <w:pPr>
        <w:spacing w:after="0" w:line="240" w:lineRule="auto"/>
        <w:rPr>
          <w:rFonts w:ascii="Times New Roman" w:eastAsia="Times New Roman" w:hAnsi="Times New Roman" w:cs="Times New Roman"/>
          <w:sz w:val="24"/>
          <w:szCs w:val="24"/>
          <w:lang w:eastAsia="ga-IE" w:bidi="ga-IE"/>
        </w:rPr>
      </w:pPr>
      <w:r w:rsidRPr="009F3146">
        <w:rPr>
          <w:rFonts w:ascii="Times New Roman" w:eastAsia="Times New Roman" w:hAnsi="Times New Roman" w:cs="Times New Roman"/>
          <w:sz w:val="24"/>
          <w:szCs w:val="24"/>
          <w:lang w:val="ga-IE" w:eastAsia="ga-IE" w:bidi="ga-IE"/>
        </w:rPr>
        <w:t>P12 X602</w:t>
      </w:r>
    </w:p>
    <w:p w14:paraId="0FD86BC4" w14:textId="35DFB0AD" w:rsidR="0073564F"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Teileafón:</w:t>
      </w:r>
      <w:r>
        <w:rPr>
          <w:rFonts w:ascii="Times New Roman" w:eastAsia="Times New Roman" w:hAnsi="Times New Roman" w:cs="Times New Roman"/>
          <w:sz w:val="24"/>
          <w:szCs w:val="24"/>
          <w:lang w:val="ga-IE" w:eastAsia="ga-IE" w:bidi="ga-IE"/>
        </w:rPr>
        <w:t xml:space="preserve">  (062) 41221</w:t>
      </w:r>
    </w:p>
    <w:p w14:paraId="61899E42" w14:textId="77777777" w:rsidR="000A64D9" w:rsidRPr="009F3146" w:rsidDel="00081CB0" w:rsidRDefault="000A64D9" w:rsidP="0073564F">
      <w:pPr>
        <w:spacing w:after="0" w:line="240" w:lineRule="auto"/>
        <w:rPr>
          <w:del w:id="20" w:author="Greg Forde" w:date="2018-11-14T14:23:00Z"/>
          <w:rFonts w:ascii="Times New Roman" w:eastAsia="Times New Roman" w:hAnsi="Times New Roman" w:cs="Times New Roman"/>
          <w:sz w:val="24"/>
          <w:szCs w:val="24"/>
          <w:lang w:val="ga-IE" w:eastAsia="ga-IE" w:bidi="ga-IE"/>
        </w:rPr>
      </w:pPr>
    </w:p>
    <w:p w14:paraId="7CAAF652"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p>
    <w:p w14:paraId="45B8A9DD"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Iascach Intíre Éireann – Luimneach</w:t>
      </w:r>
    </w:p>
    <w:p w14:paraId="585969B6"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(Ceantar Abhantraí na Sionainne)</w:t>
      </w:r>
    </w:p>
    <w:p w14:paraId="79395091"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FE2DBA">
        <w:rPr>
          <w:rFonts w:ascii="Times New Roman" w:eastAsia="Times New Roman" w:hAnsi="Times New Roman" w:cs="Times New Roman"/>
          <w:sz w:val="24"/>
          <w:szCs w:val="24"/>
          <w:lang w:val="ga-IE" w:eastAsia="ga-IE" w:bidi="ga-IE"/>
        </w:rPr>
        <w:t>Stiúrthóir – David McInerney</w:t>
      </w:r>
      <w:r>
        <w:rPr>
          <w:rFonts w:ascii="Times New Roman" w:eastAsia="Times New Roman" w:hAnsi="Times New Roman" w:cs="Times New Roman"/>
          <w:sz w:val="24"/>
          <w:szCs w:val="24"/>
          <w:lang w:val="ga-IE" w:eastAsia="ga-IE" w:bidi="ga-IE"/>
        </w:rPr>
        <w:t xml:space="preserve"> </w:t>
      </w:r>
    </w:p>
    <w:p w14:paraId="26D4C8A2"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Páirc Gnó Ashbourne</w:t>
      </w:r>
    </w:p>
    <w:p w14:paraId="4C21AF5D"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Bóthar an Duga</w:t>
      </w:r>
    </w:p>
    <w:p w14:paraId="43516BAF"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Luimneach</w:t>
      </w:r>
    </w:p>
    <w:p w14:paraId="259CFDCE"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V94 NPEO</w:t>
      </w:r>
    </w:p>
    <w:p w14:paraId="12C18A86" w14:textId="77777777" w:rsidR="0073564F"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Teileafón: (061) 300238</w:t>
      </w:r>
    </w:p>
    <w:p w14:paraId="25EC037C" w14:textId="77777777" w:rsidR="0073564F" w:rsidRDefault="0073564F" w:rsidP="0073564F">
      <w:pPr>
        <w:spacing w:after="0" w:line="240" w:lineRule="auto"/>
        <w:rPr>
          <w:rFonts w:ascii="Times New Roman" w:eastAsia="Times New Roman" w:hAnsi="Times New Roman" w:cs="Times New Roman"/>
          <w:sz w:val="24"/>
          <w:szCs w:val="24"/>
          <w:lang w:val="ga-IE" w:eastAsia="ga-IE" w:bidi="ga-IE"/>
        </w:rPr>
      </w:pPr>
    </w:p>
    <w:p w14:paraId="6A4E667D" w14:textId="2A76FEA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Iascach Intíre Éireann – Gaillimh</w:t>
      </w:r>
    </w:p>
    <w:p w14:paraId="5CBEBD53"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(Ceantar Abhantraí an Iarthair - Gaillimh)</w:t>
      </w:r>
    </w:p>
    <w:p w14:paraId="1C71F2EB" w14:textId="55DD0087" w:rsidR="0073564F" w:rsidRPr="008E6F0D" w:rsidRDefault="0073564F" w:rsidP="0073564F">
      <w:pPr>
        <w:spacing w:after="0" w:line="240" w:lineRule="auto"/>
        <w:rPr>
          <w:rFonts w:ascii="Times New Roman" w:eastAsia="Times New Roman" w:hAnsi="Times New Roman" w:cs="Times New Roman"/>
          <w:color w:val="222A35" w:themeColor="text2" w:themeShade="80"/>
          <w:sz w:val="24"/>
          <w:szCs w:val="24"/>
          <w:lang w:val="ga-IE" w:eastAsia="ga-IE" w:bidi="ga-IE"/>
        </w:rPr>
      </w:pPr>
      <w:r w:rsidRPr="008E6F0D">
        <w:rPr>
          <w:rFonts w:ascii="Times New Roman" w:eastAsia="Times New Roman" w:hAnsi="Times New Roman" w:cs="Times New Roman"/>
          <w:color w:val="222A35" w:themeColor="text2" w:themeShade="80"/>
          <w:sz w:val="24"/>
          <w:szCs w:val="24"/>
          <w:lang w:val="ga-IE" w:eastAsia="ga-IE" w:bidi="ga-IE"/>
        </w:rPr>
        <w:t>Stiúrthóir – Pat Gorman</w:t>
      </w:r>
    </w:p>
    <w:p w14:paraId="5A80EC13"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FE2DBA">
        <w:rPr>
          <w:rFonts w:ascii="Times New Roman" w:eastAsia="Times New Roman" w:hAnsi="Times New Roman" w:cs="Times New Roman"/>
          <w:sz w:val="24"/>
          <w:szCs w:val="24"/>
          <w:lang w:val="ga-IE" w:eastAsia="ga-IE" w:bidi="ga-IE"/>
        </w:rPr>
        <w:t>Teach Breac</w:t>
      </w:r>
    </w:p>
    <w:p w14:paraId="1EED726A"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Oileán an Iarla</w:t>
      </w:r>
    </w:p>
    <w:p w14:paraId="164B1A5C"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Gaillimh</w:t>
      </w:r>
    </w:p>
    <w:p w14:paraId="5A3F0AB2" w14:textId="63B08C7B"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 xml:space="preserve">H91 </w:t>
      </w:r>
      <w:r w:rsidR="000A64D9" w:rsidRPr="008E6F0D">
        <w:rPr>
          <w:rFonts w:ascii="Times New Roman" w:eastAsia="Times New Roman" w:hAnsi="Times New Roman" w:cs="Times New Roman"/>
          <w:color w:val="222A35" w:themeColor="text2" w:themeShade="80"/>
          <w:sz w:val="24"/>
          <w:szCs w:val="24"/>
          <w:lang w:val="ga-IE" w:eastAsia="ga-IE" w:bidi="ga-IE"/>
        </w:rPr>
        <w:t>E2A2</w:t>
      </w:r>
    </w:p>
    <w:p w14:paraId="3F8A2F3F" w14:textId="015CC4C0" w:rsidR="0073564F"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Teileafón: (091) 563118</w:t>
      </w:r>
    </w:p>
    <w:p w14:paraId="5EF49925" w14:textId="68A3FE67" w:rsidR="0073564F" w:rsidRDefault="0073564F" w:rsidP="0073564F">
      <w:pPr>
        <w:spacing w:after="0" w:line="240" w:lineRule="auto"/>
        <w:rPr>
          <w:rFonts w:ascii="Times New Roman" w:eastAsia="Times New Roman" w:hAnsi="Times New Roman" w:cs="Times New Roman"/>
          <w:sz w:val="24"/>
          <w:szCs w:val="24"/>
          <w:lang w:val="ga-IE" w:eastAsia="ga-IE" w:bidi="ga-IE"/>
        </w:rPr>
      </w:pPr>
    </w:p>
    <w:p w14:paraId="7663922D"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p>
    <w:p w14:paraId="334362E6" w14:textId="77777777" w:rsidR="0073564F" w:rsidRDefault="0073564F" w:rsidP="0073564F">
      <w:pPr>
        <w:spacing w:after="0" w:line="240" w:lineRule="auto"/>
        <w:rPr>
          <w:rFonts w:ascii="Times New Roman" w:eastAsia="Times New Roman" w:hAnsi="Times New Roman" w:cs="Times New Roman"/>
          <w:sz w:val="24"/>
          <w:szCs w:val="24"/>
          <w:lang w:val="ga-IE" w:eastAsia="ga-IE" w:bidi="ga-IE"/>
        </w:rPr>
      </w:pPr>
    </w:p>
    <w:p w14:paraId="5396FE39"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Iascach Intíre Éireann – Gaillimh/Béal an Átha</w:t>
      </w:r>
    </w:p>
    <w:p w14:paraId="62A3B602"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(Ceantar Abhantraí an Iarthair - Béal an Átha)</w:t>
      </w:r>
    </w:p>
    <w:p w14:paraId="3D8A5ABF" w14:textId="0742FBBD" w:rsidR="0073564F" w:rsidRPr="008E6F0D" w:rsidRDefault="0073564F" w:rsidP="0073564F">
      <w:pPr>
        <w:spacing w:after="0" w:line="240" w:lineRule="auto"/>
        <w:rPr>
          <w:rFonts w:ascii="Times New Roman" w:eastAsia="Times New Roman" w:hAnsi="Times New Roman" w:cs="Times New Roman"/>
          <w:color w:val="222A35" w:themeColor="text2" w:themeShade="80"/>
          <w:sz w:val="24"/>
          <w:szCs w:val="24"/>
          <w:lang w:val="ga-IE" w:eastAsia="ga-IE" w:bidi="ga-IE"/>
        </w:rPr>
      </w:pPr>
      <w:r w:rsidRPr="008E6F0D">
        <w:rPr>
          <w:rFonts w:ascii="Times New Roman" w:eastAsia="Times New Roman" w:hAnsi="Times New Roman" w:cs="Times New Roman"/>
          <w:color w:val="222A35" w:themeColor="text2" w:themeShade="80"/>
          <w:sz w:val="24"/>
          <w:szCs w:val="24"/>
          <w:lang w:val="ga-IE" w:eastAsia="ga-IE" w:bidi="ga-IE"/>
        </w:rPr>
        <w:t xml:space="preserve">Stiúrthóir – Mary Walsh </w:t>
      </w:r>
    </w:p>
    <w:p w14:paraId="7FC81A10"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Teach Ard na Rí</w:t>
      </w:r>
    </w:p>
    <w:p w14:paraId="3A9CDF5C"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Sráid na Mainistreach</w:t>
      </w:r>
    </w:p>
    <w:p w14:paraId="2F319687"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Béal an Átha</w:t>
      </w:r>
    </w:p>
    <w:p w14:paraId="1C68852C"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Co. Mhaigh Eo</w:t>
      </w:r>
    </w:p>
    <w:p w14:paraId="70C9B170"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F26 K029</w:t>
      </w:r>
    </w:p>
    <w:p w14:paraId="04A90855"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Teileafón: (096) 22788</w:t>
      </w:r>
    </w:p>
    <w:p w14:paraId="63B1550E"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p>
    <w:p w14:paraId="2518F26C"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Iascach Intíre Éireann – Béal Átha Seanaidh</w:t>
      </w:r>
    </w:p>
    <w:p w14:paraId="4918E822"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(Ceantar Abhantraí an Iarthuaiscirt)</w:t>
      </w:r>
    </w:p>
    <w:p w14:paraId="5B8E4474"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Stiúrthóir – Milton Matthews</w:t>
      </w:r>
    </w:p>
    <w:p w14:paraId="7BE509C0"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Bóthar an Stáisiúin</w:t>
      </w:r>
    </w:p>
    <w:p w14:paraId="1CB4155F"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Béal Átha Seanaidh</w:t>
      </w:r>
    </w:p>
    <w:p w14:paraId="43A4927C"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Co. Dhún na nGall</w:t>
      </w:r>
    </w:p>
    <w:p w14:paraId="1B9488FF"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F94 WV76</w:t>
      </w:r>
    </w:p>
    <w:p w14:paraId="2C587255"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Teileafón: (071) 9851435</w:t>
      </w:r>
    </w:p>
    <w:p w14:paraId="5826FC99"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p>
    <w:p w14:paraId="6AB54BA0" w14:textId="77777777" w:rsidR="0073564F" w:rsidRPr="009F3146" w:rsidRDefault="0073564F" w:rsidP="0073564F">
      <w:pPr>
        <w:spacing w:after="0" w:line="240" w:lineRule="auto"/>
        <w:rPr>
          <w:rFonts w:ascii="Times New Roman" w:eastAsia="Times New Roman" w:hAnsi="Times New Roman" w:cs="Times New Roman"/>
          <w:b/>
          <w:sz w:val="24"/>
          <w:szCs w:val="24"/>
          <w:lang w:val="ga-IE" w:eastAsia="ga-IE" w:bidi="ga-IE"/>
        </w:rPr>
      </w:pPr>
      <w:r w:rsidRPr="009F3146">
        <w:rPr>
          <w:rFonts w:ascii="Times New Roman" w:eastAsia="Times New Roman" w:hAnsi="Times New Roman" w:cs="Times New Roman"/>
          <w:b/>
          <w:sz w:val="24"/>
          <w:szCs w:val="24"/>
          <w:lang w:val="ga-IE" w:eastAsia="ga-IE" w:bidi="ga-IE"/>
        </w:rPr>
        <w:t>Teagmhálacha ábhartha eile:</w:t>
      </w:r>
    </w:p>
    <w:p w14:paraId="4823355B" w14:textId="77777777" w:rsidR="0073564F" w:rsidRPr="009F3146" w:rsidRDefault="0073564F" w:rsidP="0073564F">
      <w:pPr>
        <w:spacing w:after="0" w:line="240" w:lineRule="auto"/>
        <w:rPr>
          <w:rFonts w:ascii="Times New Roman" w:eastAsia="Times New Roman" w:hAnsi="Times New Roman" w:cs="Times New Roman"/>
          <w:b/>
          <w:sz w:val="24"/>
          <w:szCs w:val="24"/>
          <w:lang w:val="ga-IE" w:eastAsia="ga-IE" w:bidi="ga-IE"/>
        </w:rPr>
      </w:pPr>
    </w:p>
    <w:p w14:paraId="09C2C40C" w14:textId="77777777" w:rsidR="0073564F" w:rsidRPr="009F3146" w:rsidRDefault="0073564F" w:rsidP="0073564F">
      <w:pPr>
        <w:spacing w:after="0" w:line="240" w:lineRule="auto"/>
        <w:rPr>
          <w:rFonts w:ascii="Times New Roman" w:eastAsia="Times New Roman" w:hAnsi="Times New Roman" w:cs="Times New Roman"/>
          <w:b/>
          <w:sz w:val="24"/>
          <w:szCs w:val="24"/>
          <w:lang w:val="ga-IE" w:eastAsia="ga-IE" w:bidi="ga-IE"/>
        </w:rPr>
      </w:pPr>
      <w:r w:rsidRPr="009F3146">
        <w:rPr>
          <w:rFonts w:ascii="Times New Roman" w:eastAsia="Times New Roman" w:hAnsi="Times New Roman" w:cs="Times New Roman"/>
          <w:b/>
          <w:sz w:val="24"/>
          <w:szCs w:val="24"/>
          <w:lang w:val="ga-IE" w:eastAsia="ga-IE" w:bidi="ga-IE"/>
        </w:rPr>
        <w:t>An tOifigeach Achomhairc</w:t>
      </w:r>
    </w:p>
    <w:p w14:paraId="0FE7A7A0"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p>
    <w:p w14:paraId="45165F7F"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Gregory Forde</w:t>
      </w:r>
    </w:p>
    <w:p w14:paraId="065A51B9"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Ceann na nOibríochtaí</w:t>
      </w:r>
    </w:p>
    <w:p w14:paraId="51FDDDBA"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Iascach Intíre Éireann</w:t>
      </w:r>
    </w:p>
    <w:p w14:paraId="13301944"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Teach Breac</w:t>
      </w:r>
    </w:p>
    <w:p w14:paraId="3746005F"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Oileán an Iarla</w:t>
      </w:r>
    </w:p>
    <w:p w14:paraId="13891EF8"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Gaillimh</w:t>
      </w:r>
    </w:p>
    <w:p w14:paraId="0E75DD7F"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H91 E2A2</w:t>
      </w:r>
    </w:p>
    <w:p w14:paraId="5ABF1CF6"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r w:rsidRPr="009F3146">
        <w:rPr>
          <w:rFonts w:ascii="Times New Roman" w:eastAsia="Times New Roman" w:hAnsi="Times New Roman" w:cs="Times New Roman"/>
          <w:sz w:val="24"/>
          <w:szCs w:val="24"/>
          <w:lang w:val="ga-IE" w:eastAsia="ga-IE" w:bidi="ga-IE"/>
        </w:rPr>
        <w:t>Teileafón: (091) 563118</w:t>
      </w:r>
    </w:p>
    <w:p w14:paraId="70C702AC" w14:textId="77777777" w:rsidR="0073564F" w:rsidRPr="009F3146" w:rsidRDefault="0073564F" w:rsidP="0073564F">
      <w:pPr>
        <w:spacing w:after="0" w:line="240" w:lineRule="auto"/>
        <w:rPr>
          <w:rFonts w:ascii="Times New Roman" w:eastAsia="Times New Roman" w:hAnsi="Times New Roman" w:cs="Times New Roman"/>
          <w:color w:val="FF0000"/>
          <w:sz w:val="24"/>
          <w:szCs w:val="24"/>
          <w:lang w:val="ga-IE" w:eastAsia="ga-IE" w:bidi="ga-IE"/>
        </w:rPr>
      </w:pPr>
    </w:p>
    <w:p w14:paraId="1DBE839C" w14:textId="77777777" w:rsidR="0073564F" w:rsidRPr="009F3146" w:rsidRDefault="0073564F" w:rsidP="0073564F">
      <w:pPr>
        <w:spacing w:after="0" w:line="240" w:lineRule="auto"/>
        <w:rPr>
          <w:rFonts w:ascii="Times New Roman" w:eastAsia="Times New Roman" w:hAnsi="Times New Roman" w:cs="Times New Roman"/>
          <w:color w:val="FF0000"/>
          <w:sz w:val="24"/>
          <w:szCs w:val="24"/>
          <w:lang w:val="ga-IE" w:eastAsia="ga-IE" w:bidi="ga-IE"/>
        </w:rPr>
      </w:pPr>
      <w:r w:rsidRPr="009F3146">
        <w:rPr>
          <w:rFonts w:ascii="Times New Roman" w:eastAsia="Times New Roman" w:hAnsi="Times New Roman" w:cs="Times New Roman"/>
          <w:color w:val="FF0000"/>
          <w:sz w:val="24"/>
          <w:szCs w:val="24"/>
          <w:lang w:val="ga-IE" w:eastAsia="ga-IE" w:bidi="ga-IE"/>
        </w:rPr>
        <w:t xml:space="preserve"> </w:t>
      </w:r>
    </w:p>
    <w:p w14:paraId="30CBCCB7"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p>
    <w:p w14:paraId="1579688B" w14:textId="77777777" w:rsidR="0073564F" w:rsidRPr="009F3146" w:rsidRDefault="0073564F" w:rsidP="0073564F">
      <w:pPr>
        <w:spacing w:after="0" w:line="240" w:lineRule="auto"/>
        <w:rPr>
          <w:rFonts w:ascii="Times New Roman" w:eastAsia="Times New Roman" w:hAnsi="Times New Roman" w:cs="Times New Roman"/>
          <w:sz w:val="24"/>
          <w:szCs w:val="24"/>
          <w:lang w:val="ga-IE" w:eastAsia="ga-IE" w:bidi="ga-IE"/>
        </w:rPr>
      </w:pPr>
    </w:p>
    <w:p w14:paraId="6DAC4AB9" w14:textId="77777777" w:rsidR="0073564F" w:rsidRPr="009F3146" w:rsidRDefault="0073564F" w:rsidP="0073564F"/>
    <w:p w14:paraId="05BB9E30" w14:textId="77777777" w:rsidR="0073564F" w:rsidRDefault="0073564F" w:rsidP="0073564F"/>
    <w:p w14:paraId="09B03809" w14:textId="77777777" w:rsidR="0073564F" w:rsidRDefault="0073564F" w:rsidP="0073564F"/>
    <w:p w14:paraId="7810698A" w14:textId="77777777" w:rsidR="00D143EA" w:rsidRDefault="00F2060B"/>
    <w:sectPr w:rsidR="00D143EA" w:rsidSect="00A94938">
      <w:footerReference w:type="default" r:id="rId9"/>
      <w:pgSz w:w="11907" w:h="16839" w:code="9"/>
      <w:pgMar w:top="1135"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9CF9F" w14:textId="77777777" w:rsidR="00A848B0" w:rsidRDefault="00800BA5">
      <w:pPr>
        <w:spacing w:after="0" w:line="240" w:lineRule="auto"/>
      </w:pPr>
      <w:r>
        <w:separator/>
      </w:r>
    </w:p>
  </w:endnote>
  <w:endnote w:type="continuationSeparator" w:id="0">
    <w:p w14:paraId="1AEAA3FE" w14:textId="77777777" w:rsidR="00A848B0" w:rsidRDefault="00800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6518" w14:textId="77777777" w:rsidR="009E5594" w:rsidRDefault="0073564F">
    <w:pPr>
      <w:pStyle w:val="Footer"/>
      <w:jc w:val="center"/>
    </w:pPr>
    <w:r>
      <w:fldChar w:fldCharType="begin"/>
    </w:r>
    <w:r>
      <w:instrText xml:space="preserve"> PAGE   \* MERGEFORMAT </w:instrText>
    </w:r>
    <w:r>
      <w:fldChar w:fldCharType="separate"/>
    </w:r>
    <w:r>
      <w:rPr>
        <w:noProof/>
      </w:rPr>
      <w:t>12</w:t>
    </w:r>
    <w:r>
      <w:rPr>
        <w:noProof/>
      </w:rPr>
      <w:fldChar w:fldCharType="end"/>
    </w:r>
  </w:p>
  <w:p w14:paraId="6A324679" w14:textId="77777777" w:rsidR="007B6731" w:rsidRDefault="00F20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75973" w14:textId="77777777" w:rsidR="00A848B0" w:rsidRDefault="00800BA5">
      <w:pPr>
        <w:spacing w:after="0" w:line="240" w:lineRule="auto"/>
      </w:pPr>
      <w:r>
        <w:separator/>
      </w:r>
    </w:p>
  </w:footnote>
  <w:footnote w:type="continuationSeparator" w:id="0">
    <w:p w14:paraId="189BF3C5" w14:textId="77777777" w:rsidR="00A848B0" w:rsidRDefault="00800B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64F"/>
    <w:rsid w:val="000A64D9"/>
    <w:rsid w:val="0044672E"/>
    <w:rsid w:val="0057777F"/>
    <w:rsid w:val="0073564F"/>
    <w:rsid w:val="007E78B0"/>
    <w:rsid w:val="00800BA5"/>
    <w:rsid w:val="008E6F0D"/>
    <w:rsid w:val="00A848B0"/>
    <w:rsid w:val="00BF17CA"/>
    <w:rsid w:val="00C717A1"/>
    <w:rsid w:val="00F206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F557"/>
  <w15:chartTrackingRefBased/>
  <w15:docId w15:val="{479485DB-2F1B-4FDE-AD59-40618D02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6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356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564F"/>
  </w:style>
  <w:style w:type="paragraph" w:styleId="Quote">
    <w:name w:val="Quote"/>
    <w:basedOn w:val="Normal"/>
    <w:next w:val="Normal"/>
    <w:link w:val="QuoteChar"/>
    <w:uiPriority w:val="29"/>
    <w:qFormat/>
    <w:rsid w:val="0073564F"/>
    <w:rPr>
      <w:i/>
      <w:iCs/>
      <w:color w:val="000000" w:themeColor="text1"/>
    </w:rPr>
  </w:style>
  <w:style w:type="character" w:customStyle="1" w:styleId="QuoteChar">
    <w:name w:val="Quote Char"/>
    <w:basedOn w:val="DefaultParagraphFont"/>
    <w:link w:val="Quote"/>
    <w:uiPriority w:val="29"/>
    <w:rsid w:val="0073564F"/>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fisheriesireland.ie/Fisheries-Management/oyster-dredge-licenc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3280</Words>
  <Characters>18701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Anderson</dc:creator>
  <cp:keywords/>
  <dc:description/>
  <cp:lastModifiedBy>Caroline Anderson</cp:lastModifiedBy>
  <cp:revision>6</cp:revision>
  <dcterms:created xsi:type="dcterms:W3CDTF">2021-11-02T15:41:00Z</dcterms:created>
  <dcterms:modified xsi:type="dcterms:W3CDTF">2021-11-12T11:18:00Z</dcterms:modified>
</cp:coreProperties>
</file>